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6AF93386">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10BB019D"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F65383">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SÜREKLİ EĞİTİM</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UYGULAMA VE ARAŞTIRMA MERKEZİ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5BC76B5" id="_x0000_t202" coordsize="21600,21600" o:spt="202" path="m,l,21600r21600,l21600,xe">
                    <v:stroke joinstyle="miter"/>
                    <v:path gradientshapeok="t" o:connecttype="rect"/>
                  </v:shapetype>
                  <v:shape id="Metin Kutusu 2" o:spid="_x0000_s1026" type="#_x0000_t202" style="position:absolute;margin-left:15.9pt;margin-top:82.3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" filled="f" stroked="f">
                    <v:textbox style="mso-fit-shape-to-text:t">
                      <w:txbxContent>
                        <w:p w14:paraId="336AABEF" w14:textId="10BB019D"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F65383">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SÜREKLİ EĞİTİM</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UYGULAMA VE ARAŞTIRMA MERKEZİ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011758FB" w:rsidR="009F5843" w:rsidRPr="000F3EC7" w:rsidRDefault="003B102D"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B739BF">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011758FB" w:rsidR="009F5843" w:rsidRPr="000F3EC7" w:rsidRDefault="003B102D"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B739BF">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5="http://schemas.microsoft.com/office/word/2012/wordml">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6F476034"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3B102D">
        <w:rPr>
          <w:sz w:val="24"/>
          <w:szCs w:val="24"/>
        </w:rPr>
        <w:t>2017</w:t>
      </w:r>
      <w:r w:rsidR="00395671">
        <w:rPr>
          <w:sz w:val="24"/>
          <w:szCs w:val="24"/>
        </w:rPr>
        <w:t xml:space="preserve"> </w:t>
      </w:r>
      <w:r w:rsidRPr="003C0FBA">
        <w:rPr>
          <w:sz w:val="24"/>
          <w:szCs w:val="24"/>
        </w:rPr>
        <w:t>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39628130"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00395671">
        <w:rPr>
          <w:szCs w:val="24"/>
        </w:rPr>
        <w:t xml:space="preserve"> </w:t>
      </w:r>
      <w:r w:rsidR="003B102D">
        <w:rPr>
          <w:szCs w:val="24"/>
        </w:rPr>
        <w:t>2017</w:t>
      </w:r>
      <w:r w:rsidR="00395671">
        <w:rPr>
          <w:szCs w:val="24"/>
        </w:rPr>
        <w:t xml:space="preserve"> </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420A62BB" w14:textId="77777777" w:rsidR="008925FE" w:rsidRDefault="008925FE" w:rsidP="008925FE">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5B1D6041"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003B102D">
        <w:rPr>
          <w:b/>
          <w:szCs w:val="24"/>
        </w:rPr>
        <w:t xml:space="preserve"> 12</w:t>
      </w:r>
      <w:r w:rsidR="00B739BF">
        <w:rPr>
          <w:b/>
          <w:szCs w:val="24"/>
        </w:rPr>
        <w:t xml:space="preserve"> </w:t>
      </w:r>
      <w:proofErr w:type="spellStart"/>
      <w:r w:rsidR="00E419A2" w:rsidRPr="003C0FBA">
        <w:rPr>
          <w:b/>
          <w:szCs w:val="24"/>
        </w:rPr>
        <w:t>Ocak</w:t>
      </w:r>
      <w:proofErr w:type="spellEnd"/>
      <w:r w:rsidRPr="003C0FBA">
        <w:rPr>
          <w:b/>
          <w:szCs w:val="24"/>
        </w:rPr>
        <w:t xml:space="preserve"> </w:t>
      </w:r>
      <w:r w:rsidR="003B102D">
        <w:rPr>
          <w:b/>
          <w:szCs w:val="24"/>
        </w:rPr>
        <w:t>2018</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A20618" w:rsidRPr="003C0FBA">
        <w:rPr>
          <w:szCs w:val="24"/>
        </w:rPr>
        <w:t>re</w:t>
      </w:r>
      <w:proofErr w:type="spellEnd"/>
      <w:r w:rsidR="00A20618" w:rsidRPr="003C0FBA">
        <w:rPr>
          <w:szCs w:val="24"/>
        </w:rPr>
        <w:t xml:space="preserve"> </w:t>
      </w:r>
      <w:proofErr w:type="spellStart"/>
      <w:r w:rsidR="00A20618" w:rsidRPr="003C0FBA">
        <w:rPr>
          <w:szCs w:val="24"/>
        </w:rPr>
        <w:t>Başkanlığı</w:t>
      </w:r>
      <w:proofErr w:type="spellEnd"/>
      <w:r w:rsidR="00A20618" w:rsidRPr="003C0FBA">
        <w:rPr>
          <w:szCs w:val="24"/>
        </w:rPr>
        <w:t xml:space="preserve">’ </w:t>
      </w:r>
      <w:proofErr w:type="spellStart"/>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04573CE6" w14:textId="77777777" w:rsidR="003B102D" w:rsidRDefault="003B102D" w:rsidP="00395671">
      <w:pPr>
        <w:rPr>
          <w:sz w:val="24"/>
          <w:szCs w:val="24"/>
          <w:lang w:eastAsia="ko-KR"/>
        </w:rPr>
      </w:pPr>
    </w:p>
    <w:p w14:paraId="66D767DD" w14:textId="2D3DE704" w:rsidR="00395671" w:rsidRDefault="003B102D" w:rsidP="00395671">
      <w:pPr>
        <w:rPr>
          <w:sz w:val="24"/>
          <w:szCs w:val="24"/>
          <w:lang w:eastAsia="ko-KR"/>
        </w:rPr>
      </w:pPr>
      <w:r>
        <w:rPr>
          <w:sz w:val="24"/>
          <w:szCs w:val="24"/>
          <w:lang w:eastAsia="ko-KR"/>
        </w:rPr>
        <w:t>Taner TURAN / Mali Hizmetler Uzman Yardımcısı</w:t>
      </w:r>
    </w:p>
    <w:p w14:paraId="70B872A2" w14:textId="268F393B" w:rsidR="00395671" w:rsidRDefault="00395671" w:rsidP="00395671">
      <w:pPr>
        <w:rPr>
          <w:sz w:val="24"/>
          <w:szCs w:val="24"/>
          <w:lang w:eastAsia="ko-KR"/>
        </w:rPr>
      </w:pPr>
      <w:proofErr w:type="gramStart"/>
      <w:r>
        <w:rPr>
          <w:sz w:val="24"/>
          <w:szCs w:val="24"/>
          <w:lang w:eastAsia="ko-KR"/>
        </w:rPr>
        <w:t>Dahi</w:t>
      </w:r>
      <w:r w:rsidR="003B102D">
        <w:rPr>
          <w:sz w:val="24"/>
          <w:szCs w:val="24"/>
          <w:lang w:eastAsia="ko-KR"/>
        </w:rPr>
        <w:t>li</w:t>
      </w:r>
      <w:proofErr w:type="gramEnd"/>
      <w:r w:rsidR="003B102D">
        <w:rPr>
          <w:sz w:val="24"/>
          <w:szCs w:val="24"/>
          <w:lang w:eastAsia="ko-KR"/>
        </w:rPr>
        <w:t xml:space="preserve">: </w:t>
      </w:r>
      <w:r>
        <w:rPr>
          <w:sz w:val="24"/>
          <w:szCs w:val="24"/>
          <w:lang w:eastAsia="ko-KR"/>
        </w:rPr>
        <w:t>5846</w:t>
      </w:r>
    </w:p>
    <w:p w14:paraId="6F129986" w14:textId="7EA364A5" w:rsidR="00395671" w:rsidRDefault="003B102D" w:rsidP="00395671">
      <w:pPr>
        <w:rPr>
          <w:sz w:val="24"/>
          <w:szCs w:val="24"/>
          <w:lang w:eastAsia="ko-KR"/>
        </w:rPr>
      </w:pPr>
      <w:r>
        <w:rPr>
          <w:sz w:val="24"/>
          <w:szCs w:val="24"/>
          <w:lang w:eastAsia="ko-KR"/>
        </w:rPr>
        <w:t xml:space="preserve">E-mail : </w:t>
      </w:r>
      <w:bookmarkStart w:id="0" w:name="_GoBack"/>
      <w:bookmarkEnd w:id="0"/>
      <w:r w:rsidR="00395671">
        <w:rPr>
          <w:sz w:val="24"/>
          <w:szCs w:val="24"/>
          <w:lang w:eastAsia="ko-KR"/>
        </w:rPr>
        <w:t>taner.turan@yalova.edu.tr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0E678A62"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3B102D">
        <w:rPr>
          <w:b/>
          <w:sz w:val="24"/>
          <w:szCs w:val="24"/>
          <w:lang w:eastAsia="ko-KR"/>
        </w:rPr>
        <w:t>29</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w:t>
      </w:r>
      <w:r w:rsidR="003B102D">
        <w:rPr>
          <w:b/>
          <w:sz w:val="24"/>
          <w:szCs w:val="24"/>
          <w:lang w:eastAsia="ko-KR"/>
        </w:rPr>
        <w:t>2017</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2"/>
          <w:footerReference w:type="even" r:id="rId13"/>
          <w:headerReference w:type="first" r:id="rId14"/>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1" w:name="_Toc378951053"/>
    <w:bookmarkEnd w:id="1"/>
    <w:p w14:paraId="1EC74E06" w14:textId="77777777" w:rsidR="00B739BF" w:rsidRDefault="00291F1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230283" w:history="1">
        <w:r w:rsidR="00B739BF" w:rsidRPr="009A1A9B">
          <w:rPr>
            <w:rStyle w:val="Kpr"/>
            <w:noProof/>
          </w:rPr>
          <w:t>I.</w:t>
        </w:r>
        <w:r w:rsidR="00B739BF">
          <w:rPr>
            <w:rFonts w:asciiTheme="minorHAnsi" w:eastAsiaTheme="minorEastAsia" w:hAnsiTheme="minorHAnsi" w:cstheme="minorBidi"/>
            <w:b w:val="0"/>
            <w:bCs w:val="0"/>
            <w:caps w:val="0"/>
            <w:noProof/>
            <w:sz w:val="22"/>
            <w:szCs w:val="22"/>
            <w:lang w:val="tr-TR" w:eastAsia="tr-TR"/>
          </w:rPr>
          <w:tab/>
        </w:r>
        <w:r w:rsidR="00B739BF" w:rsidRPr="009A1A9B">
          <w:rPr>
            <w:rStyle w:val="Kpr"/>
            <w:noProof/>
          </w:rPr>
          <w:t>GENEL BİLGİLER</w:t>
        </w:r>
        <w:r w:rsidR="00B739BF">
          <w:rPr>
            <w:noProof/>
            <w:webHidden/>
          </w:rPr>
          <w:tab/>
        </w:r>
        <w:r w:rsidR="00B739BF">
          <w:rPr>
            <w:noProof/>
            <w:webHidden/>
          </w:rPr>
          <w:fldChar w:fldCharType="begin"/>
        </w:r>
        <w:r w:rsidR="00B739BF">
          <w:rPr>
            <w:noProof/>
            <w:webHidden/>
          </w:rPr>
          <w:instrText xml:space="preserve"> PAGEREF _Toc439230283 \h </w:instrText>
        </w:r>
        <w:r w:rsidR="00B739BF">
          <w:rPr>
            <w:noProof/>
            <w:webHidden/>
          </w:rPr>
        </w:r>
        <w:r w:rsidR="00B739BF">
          <w:rPr>
            <w:noProof/>
            <w:webHidden/>
          </w:rPr>
          <w:fldChar w:fldCharType="separate"/>
        </w:r>
        <w:r w:rsidR="00B739BF">
          <w:rPr>
            <w:noProof/>
            <w:webHidden/>
          </w:rPr>
          <w:t>1</w:t>
        </w:r>
        <w:r w:rsidR="00B739BF">
          <w:rPr>
            <w:noProof/>
            <w:webHidden/>
          </w:rPr>
          <w:fldChar w:fldCharType="end"/>
        </w:r>
      </w:hyperlink>
    </w:p>
    <w:p w14:paraId="5F08F38D" w14:textId="77777777" w:rsidR="00B739BF" w:rsidRDefault="003B102D">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284" w:history="1">
        <w:r w:rsidR="00B739BF" w:rsidRPr="009A1A9B">
          <w:rPr>
            <w:rStyle w:val="Kpr"/>
            <w:noProof/>
          </w:rPr>
          <w:t>A.</w:t>
        </w:r>
        <w:r w:rsidR="00B739BF">
          <w:rPr>
            <w:rFonts w:asciiTheme="minorHAnsi" w:eastAsiaTheme="minorEastAsia" w:hAnsiTheme="minorHAnsi" w:cstheme="minorBidi"/>
            <w:smallCaps w:val="0"/>
            <w:noProof/>
            <w:sz w:val="22"/>
            <w:szCs w:val="22"/>
            <w:lang w:val="tr-TR" w:eastAsia="tr-TR"/>
          </w:rPr>
          <w:tab/>
        </w:r>
        <w:r w:rsidR="00B739BF" w:rsidRPr="009A1A9B">
          <w:rPr>
            <w:rStyle w:val="Kpr"/>
            <w:noProof/>
          </w:rPr>
          <w:t>MİSYON VE VİZYON</w:t>
        </w:r>
        <w:r w:rsidR="00B739BF">
          <w:rPr>
            <w:noProof/>
            <w:webHidden/>
          </w:rPr>
          <w:tab/>
        </w:r>
        <w:r w:rsidR="00B739BF">
          <w:rPr>
            <w:noProof/>
            <w:webHidden/>
          </w:rPr>
          <w:fldChar w:fldCharType="begin"/>
        </w:r>
        <w:r w:rsidR="00B739BF">
          <w:rPr>
            <w:noProof/>
            <w:webHidden/>
          </w:rPr>
          <w:instrText xml:space="preserve"> PAGEREF _Toc439230284 \h </w:instrText>
        </w:r>
        <w:r w:rsidR="00B739BF">
          <w:rPr>
            <w:noProof/>
            <w:webHidden/>
          </w:rPr>
        </w:r>
        <w:r w:rsidR="00B739BF">
          <w:rPr>
            <w:noProof/>
            <w:webHidden/>
          </w:rPr>
          <w:fldChar w:fldCharType="separate"/>
        </w:r>
        <w:r w:rsidR="00B739BF">
          <w:rPr>
            <w:noProof/>
            <w:webHidden/>
          </w:rPr>
          <w:t>1</w:t>
        </w:r>
        <w:r w:rsidR="00B739BF">
          <w:rPr>
            <w:noProof/>
            <w:webHidden/>
          </w:rPr>
          <w:fldChar w:fldCharType="end"/>
        </w:r>
      </w:hyperlink>
    </w:p>
    <w:p w14:paraId="75744AFA" w14:textId="77777777" w:rsidR="00B739BF" w:rsidRDefault="003B102D">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285" w:history="1">
        <w:r w:rsidR="00B739BF" w:rsidRPr="009A1A9B">
          <w:rPr>
            <w:rStyle w:val="Kpr"/>
            <w:noProof/>
          </w:rPr>
          <w:t>B.</w:t>
        </w:r>
        <w:r w:rsidR="00B739BF">
          <w:rPr>
            <w:rFonts w:asciiTheme="minorHAnsi" w:eastAsiaTheme="minorEastAsia" w:hAnsiTheme="minorHAnsi" w:cstheme="minorBidi"/>
            <w:smallCaps w:val="0"/>
            <w:noProof/>
            <w:sz w:val="22"/>
            <w:szCs w:val="22"/>
            <w:lang w:val="tr-TR" w:eastAsia="tr-TR"/>
          </w:rPr>
          <w:tab/>
        </w:r>
        <w:r w:rsidR="00B739BF" w:rsidRPr="009A1A9B">
          <w:rPr>
            <w:rStyle w:val="Kpr"/>
            <w:noProof/>
          </w:rPr>
          <w:t>GÖREV, YETKİ VE SORUMLULUKLAR</w:t>
        </w:r>
        <w:r w:rsidR="00B739BF">
          <w:rPr>
            <w:noProof/>
            <w:webHidden/>
          </w:rPr>
          <w:tab/>
        </w:r>
        <w:r w:rsidR="00B739BF">
          <w:rPr>
            <w:noProof/>
            <w:webHidden/>
          </w:rPr>
          <w:fldChar w:fldCharType="begin"/>
        </w:r>
        <w:r w:rsidR="00B739BF">
          <w:rPr>
            <w:noProof/>
            <w:webHidden/>
          </w:rPr>
          <w:instrText xml:space="preserve"> PAGEREF _Toc439230285 \h </w:instrText>
        </w:r>
        <w:r w:rsidR="00B739BF">
          <w:rPr>
            <w:noProof/>
            <w:webHidden/>
          </w:rPr>
        </w:r>
        <w:r w:rsidR="00B739BF">
          <w:rPr>
            <w:noProof/>
            <w:webHidden/>
          </w:rPr>
          <w:fldChar w:fldCharType="separate"/>
        </w:r>
        <w:r w:rsidR="00B739BF">
          <w:rPr>
            <w:noProof/>
            <w:webHidden/>
          </w:rPr>
          <w:t>1</w:t>
        </w:r>
        <w:r w:rsidR="00B739BF">
          <w:rPr>
            <w:noProof/>
            <w:webHidden/>
          </w:rPr>
          <w:fldChar w:fldCharType="end"/>
        </w:r>
      </w:hyperlink>
    </w:p>
    <w:p w14:paraId="096D4219" w14:textId="77777777" w:rsidR="00B739BF" w:rsidRDefault="003B102D">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286" w:history="1">
        <w:r w:rsidR="00B739BF" w:rsidRPr="009A1A9B">
          <w:rPr>
            <w:rStyle w:val="Kpr"/>
            <w:noProof/>
          </w:rPr>
          <w:t>C.</w:t>
        </w:r>
        <w:r w:rsidR="00B739BF">
          <w:rPr>
            <w:rFonts w:asciiTheme="minorHAnsi" w:eastAsiaTheme="minorEastAsia" w:hAnsiTheme="minorHAnsi" w:cstheme="minorBidi"/>
            <w:smallCaps w:val="0"/>
            <w:noProof/>
            <w:sz w:val="22"/>
            <w:szCs w:val="22"/>
            <w:lang w:val="tr-TR" w:eastAsia="tr-TR"/>
          </w:rPr>
          <w:tab/>
        </w:r>
        <w:r w:rsidR="00B739BF" w:rsidRPr="009A1A9B">
          <w:rPr>
            <w:rStyle w:val="Kpr"/>
            <w:noProof/>
          </w:rPr>
          <w:t>İDAREYE İLİŞKİN BİLGİLER</w:t>
        </w:r>
        <w:r w:rsidR="00B739BF">
          <w:rPr>
            <w:noProof/>
            <w:webHidden/>
          </w:rPr>
          <w:tab/>
        </w:r>
        <w:r w:rsidR="00B739BF">
          <w:rPr>
            <w:noProof/>
            <w:webHidden/>
          </w:rPr>
          <w:fldChar w:fldCharType="begin"/>
        </w:r>
        <w:r w:rsidR="00B739BF">
          <w:rPr>
            <w:noProof/>
            <w:webHidden/>
          </w:rPr>
          <w:instrText xml:space="preserve"> PAGEREF _Toc439230286 \h </w:instrText>
        </w:r>
        <w:r w:rsidR="00B739BF">
          <w:rPr>
            <w:noProof/>
            <w:webHidden/>
          </w:rPr>
        </w:r>
        <w:r w:rsidR="00B739BF">
          <w:rPr>
            <w:noProof/>
            <w:webHidden/>
          </w:rPr>
          <w:fldChar w:fldCharType="separate"/>
        </w:r>
        <w:r w:rsidR="00B739BF">
          <w:rPr>
            <w:noProof/>
            <w:webHidden/>
          </w:rPr>
          <w:t>2</w:t>
        </w:r>
        <w:r w:rsidR="00B739BF">
          <w:rPr>
            <w:noProof/>
            <w:webHidden/>
          </w:rPr>
          <w:fldChar w:fldCharType="end"/>
        </w:r>
      </w:hyperlink>
    </w:p>
    <w:p w14:paraId="3F8D7480" w14:textId="77777777" w:rsidR="00B739BF" w:rsidRDefault="003B102D">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287" w:history="1">
        <w:r w:rsidR="00B739BF" w:rsidRPr="009A1A9B">
          <w:rPr>
            <w:rStyle w:val="Kpr"/>
            <w:noProof/>
          </w:rPr>
          <w:t>1.</w:t>
        </w:r>
        <w:r w:rsidR="00B739BF">
          <w:rPr>
            <w:rFonts w:asciiTheme="minorHAnsi" w:eastAsiaTheme="minorEastAsia" w:hAnsiTheme="minorHAnsi" w:cstheme="minorBidi"/>
            <w:i w:val="0"/>
            <w:iCs w:val="0"/>
            <w:noProof/>
            <w:sz w:val="22"/>
            <w:szCs w:val="22"/>
            <w:lang w:val="tr-TR" w:eastAsia="tr-TR"/>
          </w:rPr>
          <w:tab/>
        </w:r>
        <w:r w:rsidR="00B739BF" w:rsidRPr="009A1A9B">
          <w:rPr>
            <w:rStyle w:val="Kpr"/>
            <w:noProof/>
          </w:rPr>
          <w:t>FİZİKSEL YAPI</w:t>
        </w:r>
        <w:r w:rsidR="00B739BF">
          <w:rPr>
            <w:noProof/>
            <w:webHidden/>
          </w:rPr>
          <w:tab/>
        </w:r>
        <w:r w:rsidR="00B739BF">
          <w:rPr>
            <w:noProof/>
            <w:webHidden/>
          </w:rPr>
          <w:fldChar w:fldCharType="begin"/>
        </w:r>
        <w:r w:rsidR="00B739BF">
          <w:rPr>
            <w:noProof/>
            <w:webHidden/>
          </w:rPr>
          <w:instrText xml:space="preserve"> PAGEREF _Toc439230287 \h </w:instrText>
        </w:r>
        <w:r w:rsidR="00B739BF">
          <w:rPr>
            <w:noProof/>
            <w:webHidden/>
          </w:rPr>
        </w:r>
        <w:r w:rsidR="00B739BF">
          <w:rPr>
            <w:noProof/>
            <w:webHidden/>
          </w:rPr>
          <w:fldChar w:fldCharType="separate"/>
        </w:r>
        <w:r w:rsidR="00B739BF">
          <w:rPr>
            <w:noProof/>
            <w:webHidden/>
          </w:rPr>
          <w:t>2</w:t>
        </w:r>
        <w:r w:rsidR="00B739BF">
          <w:rPr>
            <w:noProof/>
            <w:webHidden/>
          </w:rPr>
          <w:fldChar w:fldCharType="end"/>
        </w:r>
      </w:hyperlink>
    </w:p>
    <w:p w14:paraId="30BB2DEA" w14:textId="77777777" w:rsidR="00B739BF" w:rsidRDefault="003B102D">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288" w:history="1">
        <w:r w:rsidR="00B739BF" w:rsidRPr="009A1A9B">
          <w:rPr>
            <w:rStyle w:val="Kpr"/>
            <w:noProof/>
            <w14:scene3d>
              <w14:camera w14:prst="orthographicFront"/>
              <w14:lightRig w14:rig="threePt" w14:dir="t">
                <w14:rot w14:lat="0" w14:lon="0" w14:rev="0"/>
              </w14:lightRig>
            </w14:scene3d>
          </w:rPr>
          <w:t>1.1.</w:t>
        </w:r>
        <w:r w:rsidR="00B739BF">
          <w:rPr>
            <w:rFonts w:asciiTheme="minorHAnsi" w:eastAsiaTheme="minorEastAsia" w:hAnsiTheme="minorHAnsi" w:cstheme="minorBidi"/>
            <w:noProof/>
            <w:sz w:val="22"/>
            <w:szCs w:val="22"/>
            <w:lang w:val="tr-TR" w:eastAsia="tr-TR"/>
          </w:rPr>
          <w:tab/>
        </w:r>
        <w:r w:rsidR="00B739BF" w:rsidRPr="009A1A9B">
          <w:rPr>
            <w:rStyle w:val="Kpr"/>
            <w:noProof/>
          </w:rPr>
          <w:t>EĞİTİM ALANLARI DERSLİKLER</w:t>
        </w:r>
        <w:r w:rsidR="00B739BF">
          <w:rPr>
            <w:noProof/>
            <w:webHidden/>
          </w:rPr>
          <w:tab/>
        </w:r>
        <w:r w:rsidR="00B739BF">
          <w:rPr>
            <w:noProof/>
            <w:webHidden/>
          </w:rPr>
          <w:fldChar w:fldCharType="begin"/>
        </w:r>
        <w:r w:rsidR="00B739BF">
          <w:rPr>
            <w:noProof/>
            <w:webHidden/>
          </w:rPr>
          <w:instrText xml:space="preserve"> PAGEREF _Toc439230288 \h </w:instrText>
        </w:r>
        <w:r w:rsidR="00B739BF">
          <w:rPr>
            <w:noProof/>
            <w:webHidden/>
          </w:rPr>
        </w:r>
        <w:r w:rsidR="00B739BF">
          <w:rPr>
            <w:noProof/>
            <w:webHidden/>
          </w:rPr>
          <w:fldChar w:fldCharType="separate"/>
        </w:r>
        <w:r w:rsidR="00B739BF">
          <w:rPr>
            <w:noProof/>
            <w:webHidden/>
          </w:rPr>
          <w:t>2</w:t>
        </w:r>
        <w:r w:rsidR="00B739BF">
          <w:rPr>
            <w:noProof/>
            <w:webHidden/>
          </w:rPr>
          <w:fldChar w:fldCharType="end"/>
        </w:r>
      </w:hyperlink>
    </w:p>
    <w:p w14:paraId="17DD3490" w14:textId="77777777" w:rsidR="00B739BF" w:rsidRDefault="003B102D">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289" w:history="1">
        <w:r w:rsidR="00B739BF" w:rsidRPr="009A1A9B">
          <w:rPr>
            <w:rStyle w:val="Kpr"/>
            <w:noProof/>
          </w:rPr>
          <w:t>1.1.1.</w:t>
        </w:r>
        <w:r w:rsidR="00B739BF">
          <w:rPr>
            <w:rFonts w:asciiTheme="minorHAnsi" w:eastAsiaTheme="minorEastAsia" w:hAnsiTheme="minorHAnsi" w:cstheme="minorBidi"/>
            <w:noProof/>
            <w:sz w:val="22"/>
            <w:szCs w:val="22"/>
            <w:lang w:val="tr-TR" w:eastAsia="tr-TR"/>
          </w:rPr>
          <w:tab/>
        </w:r>
        <w:r w:rsidR="00B739BF" w:rsidRPr="009A1A9B">
          <w:rPr>
            <w:rStyle w:val="Kpr"/>
            <w:noProof/>
          </w:rPr>
          <w:t>Derslik ve Amfiler</w:t>
        </w:r>
        <w:r w:rsidR="00B739BF">
          <w:rPr>
            <w:noProof/>
            <w:webHidden/>
          </w:rPr>
          <w:tab/>
        </w:r>
        <w:r w:rsidR="00B739BF">
          <w:rPr>
            <w:noProof/>
            <w:webHidden/>
          </w:rPr>
          <w:fldChar w:fldCharType="begin"/>
        </w:r>
        <w:r w:rsidR="00B739BF">
          <w:rPr>
            <w:noProof/>
            <w:webHidden/>
          </w:rPr>
          <w:instrText xml:space="preserve"> PAGEREF _Toc439230289 \h </w:instrText>
        </w:r>
        <w:r w:rsidR="00B739BF">
          <w:rPr>
            <w:noProof/>
            <w:webHidden/>
          </w:rPr>
        </w:r>
        <w:r w:rsidR="00B739BF">
          <w:rPr>
            <w:noProof/>
            <w:webHidden/>
          </w:rPr>
          <w:fldChar w:fldCharType="separate"/>
        </w:r>
        <w:r w:rsidR="00B739BF">
          <w:rPr>
            <w:noProof/>
            <w:webHidden/>
          </w:rPr>
          <w:t>2</w:t>
        </w:r>
        <w:r w:rsidR="00B739BF">
          <w:rPr>
            <w:noProof/>
            <w:webHidden/>
          </w:rPr>
          <w:fldChar w:fldCharType="end"/>
        </w:r>
      </w:hyperlink>
    </w:p>
    <w:p w14:paraId="1C3647E4" w14:textId="77777777" w:rsidR="00B739BF" w:rsidRDefault="003B102D">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290" w:history="1">
        <w:r w:rsidR="00B739BF" w:rsidRPr="009A1A9B">
          <w:rPr>
            <w:rStyle w:val="Kpr"/>
            <w:noProof/>
          </w:rPr>
          <w:t>1.1.2.</w:t>
        </w:r>
        <w:r w:rsidR="00B739BF">
          <w:rPr>
            <w:rFonts w:asciiTheme="minorHAnsi" w:eastAsiaTheme="minorEastAsia" w:hAnsiTheme="minorHAnsi" w:cstheme="minorBidi"/>
            <w:noProof/>
            <w:sz w:val="22"/>
            <w:szCs w:val="22"/>
            <w:lang w:val="tr-TR" w:eastAsia="tr-TR"/>
          </w:rPr>
          <w:tab/>
        </w:r>
        <w:r w:rsidR="00B739BF" w:rsidRPr="009A1A9B">
          <w:rPr>
            <w:rStyle w:val="Kpr"/>
            <w:noProof/>
          </w:rPr>
          <w:t>Laboratuvar Alanları</w:t>
        </w:r>
        <w:r w:rsidR="00B739BF">
          <w:rPr>
            <w:noProof/>
            <w:webHidden/>
          </w:rPr>
          <w:tab/>
        </w:r>
        <w:r w:rsidR="00B739BF">
          <w:rPr>
            <w:noProof/>
            <w:webHidden/>
          </w:rPr>
          <w:fldChar w:fldCharType="begin"/>
        </w:r>
        <w:r w:rsidR="00B739BF">
          <w:rPr>
            <w:noProof/>
            <w:webHidden/>
          </w:rPr>
          <w:instrText xml:space="preserve"> PAGEREF _Toc439230290 \h </w:instrText>
        </w:r>
        <w:r w:rsidR="00B739BF">
          <w:rPr>
            <w:noProof/>
            <w:webHidden/>
          </w:rPr>
        </w:r>
        <w:r w:rsidR="00B739BF">
          <w:rPr>
            <w:noProof/>
            <w:webHidden/>
          </w:rPr>
          <w:fldChar w:fldCharType="separate"/>
        </w:r>
        <w:r w:rsidR="00B739BF">
          <w:rPr>
            <w:noProof/>
            <w:webHidden/>
          </w:rPr>
          <w:t>2</w:t>
        </w:r>
        <w:r w:rsidR="00B739BF">
          <w:rPr>
            <w:noProof/>
            <w:webHidden/>
          </w:rPr>
          <w:fldChar w:fldCharType="end"/>
        </w:r>
      </w:hyperlink>
    </w:p>
    <w:p w14:paraId="6970A58E" w14:textId="77777777" w:rsidR="00B739BF" w:rsidRDefault="003B102D">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291" w:history="1">
        <w:r w:rsidR="00B739BF" w:rsidRPr="009A1A9B">
          <w:rPr>
            <w:rStyle w:val="Kpr"/>
            <w:noProof/>
            <w14:scene3d>
              <w14:camera w14:prst="orthographicFront"/>
              <w14:lightRig w14:rig="threePt" w14:dir="t">
                <w14:rot w14:lat="0" w14:lon="0" w14:rev="0"/>
              </w14:lightRig>
            </w14:scene3d>
          </w:rPr>
          <w:t>1.2.</w:t>
        </w:r>
        <w:r w:rsidR="00B739BF">
          <w:rPr>
            <w:rFonts w:asciiTheme="minorHAnsi" w:eastAsiaTheme="minorEastAsia" w:hAnsiTheme="minorHAnsi" w:cstheme="minorBidi"/>
            <w:noProof/>
            <w:sz w:val="22"/>
            <w:szCs w:val="22"/>
            <w:lang w:val="tr-TR" w:eastAsia="tr-TR"/>
          </w:rPr>
          <w:tab/>
        </w:r>
        <w:r w:rsidR="00B739BF" w:rsidRPr="009A1A9B">
          <w:rPr>
            <w:rStyle w:val="Kpr"/>
            <w:noProof/>
          </w:rPr>
          <w:t>SOSYAL ALANLAR</w:t>
        </w:r>
        <w:r w:rsidR="00B739BF">
          <w:rPr>
            <w:noProof/>
            <w:webHidden/>
          </w:rPr>
          <w:tab/>
        </w:r>
        <w:r w:rsidR="00B739BF">
          <w:rPr>
            <w:noProof/>
            <w:webHidden/>
          </w:rPr>
          <w:fldChar w:fldCharType="begin"/>
        </w:r>
        <w:r w:rsidR="00B739BF">
          <w:rPr>
            <w:noProof/>
            <w:webHidden/>
          </w:rPr>
          <w:instrText xml:space="preserve"> PAGEREF _Toc439230291 \h </w:instrText>
        </w:r>
        <w:r w:rsidR="00B739BF">
          <w:rPr>
            <w:noProof/>
            <w:webHidden/>
          </w:rPr>
        </w:r>
        <w:r w:rsidR="00B739BF">
          <w:rPr>
            <w:noProof/>
            <w:webHidden/>
          </w:rPr>
          <w:fldChar w:fldCharType="separate"/>
        </w:r>
        <w:r w:rsidR="00B739BF">
          <w:rPr>
            <w:noProof/>
            <w:webHidden/>
          </w:rPr>
          <w:t>3</w:t>
        </w:r>
        <w:r w:rsidR="00B739BF">
          <w:rPr>
            <w:noProof/>
            <w:webHidden/>
          </w:rPr>
          <w:fldChar w:fldCharType="end"/>
        </w:r>
      </w:hyperlink>
    </w:p>
    <w:p w14:paraId="218C2D7A" w14:textId="77777777" w:rsidR="00B739BF" w:rsidRDefault="003B102D">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292" w:history="1">
        <w:r w:rsidR="00B739BF" w:rsidRPr="009A1A9B">
          <w:rPr>
            <w:rStyle w:val="Kpr"/>
            <w:rFonts w:ascii="Cambria" w:hAnsi="Cambria"/>
            <w:noProof/>
          </w:rPr>
          <w:t>1.2.1.</w:t>
        </w:r>
        <w:r w:rsidR="00B739BF">
          <w:rPr>
            <w:rFonts w:asciiTheme="minorHAnsi" w:eastAsiaTheme="minorEastAsia" w:hAnsiTheme="minorHAnsi" w:cstheme="minorBidi"/>
            <w:noProof/>
            <w:sz w:val="22"/>
            <w:szCs w:val="22"/>
            <w:lang w:val="tr-TR" w:eastAsia="tr-TR"/>
          </w:rPr>
          <w:tab/>
        </w:r>
        <w:r w:rsidR="00B739BF" w:rsidRPr="009A1A9B">
          <w:rPr>
            <w:rStyle w:val="Kpr"/>
            <w:noProof/>
          </w:rPr>
          <w:t>Toplantı/Konferans/Eğitim Salonları</w:t>
        </w:r>
        <w:r w:rsidR="00B739BF">
          <w:rPr>
            <w:noProof/>
            <w:webHidden/>
          </w:rPr>
          <w:tab/>
        </w:r>
        <w:r w:rsidR="00B739BF">
          <w:rPr>
            <w:noProof/>
            <w:webHidden/>
          </w:rPr>
          <w:fldChar w:fldCharType="begin"/>
        </w:r>
        <w:r w:rsidR="00B739BF">
          <w:rPr>
            <w:noProof/>
            <w:webHidden/>
          </w:rPr>
          <w:instrText xml:space="preserve"> PAGEREF _Toc439230292 \h </w:instrText>
        </w:r>
        <w:r w:rsidR="00B739BF">
          <w:rPr>
            <w:noProof/>
            <w:webHidden/>
          </w:rPr>
        </w:r>
        <w:r w:rsidR="00B739BF">
          <w:rPr>
            <w:noProof/>
            <w:webHidden/>
          </w:rPr>
          <w:fldChar w:fldCharType="separate"/>
        </w:r>
        <w:r w:rsidR="00B739BF">
          <w:rPr>
            <w:noProof/>
            <w:webHidden/>
          </w:rPr>
          <w:t>3</w:t>
        </w:r>
        <w:r w:rsidR="00B739BF">
          <w:rPr>
            <w:noProof/>
            <w:webHidden/>
          </w:rPr>
          <w:fldChar w:fldCharType="end"/>
        </w:r>
      </w:hyperlink>
    </w:p>
    <w:p w14:paraId="19B96296" w14:textId="77777777" w:rsidR="00B739BF" w:rsidRDefault="003B102D">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293" w:history="1">
        <w:r w:rsidR="00B739BF" w:rsidRPr="009A1A9B">
          <w:rPr>
            <w:rStyle w:val="Kpr"/>
            <w:noProof/>
          </w:rPr>
          <w:t>1.2.2.</w:t>
        </w:r>
        <w:r w:rsidR="00B739BF">
          <w:rPr>
            <w:rFonts w:asciiTheme="minorHAnsi" w:eastAsiaTheme="minorEastAsia" w:hAnsiTheme="minorHAnsi" w:cstheme="minorBidi"/>
            <w:noProof/>
            <w:sz w:val="22"/>
            <w:szCs w:val="22"/>
            <w:lang w:val="tr-TR" w:eastAsia="tr-TR"/>
          </w:rPr>
          <w:tab/>
        </w:r>
        <w:r w:rsidR="00B739BF" w:rsidRPr="009A1A9B">
          <w:rPr>
            <w:rStyle w:val="Kpr"/>
            <w:noProof/>
          </w:rPr>
          <w:t>Diğer Sosyal Alanlar</w:t>
        </w:r>
        <w:r w:rsidR="00B739BF">
          <w:rPr>
            <w:noProof/>
            <w:webHidden/>
          </w:rPr>
          <w:tab/>
        </w:r>
        <w:r w:rsidR="00B739BF">
          <w:rPr>
            <w:noProof/>
            <w:webHidden/>
          </w:rPr>
          <w:fldChar w:fldCharType="begin"/>
        </w:r>
        <w:r w:rsidR="00B739BF">
          <w:rPr>
            <w:noProof/>
            <w:webHidden/>
          </w:rPr>
          <w:instrText xml:space="preserve"> PAGEREF _Toc439230293 \h </w:instrText>
        </w:r>
        <w:r w:rsidR="00B739BF">
          <w:rPr>
            <w:noProof/>
            <w:webHidden/>
          </w:rPr>
        </w:r>
        <w:r w:rsidR="00B739BF">
          <w:rPr>
            <w:noProof/>
            <w:webHidden/>
          </w:rPr>
          <w:fldChar w:fldCharType="separate"/>
        </w:r>
        <w:r w:rsidR="00B739BF">
          <w:rPr>
            <w:noProof/>
            <w:webHidden/>
          </w:rPr>
          <w:t>3</w:t>
        </w:r>
        <w:r w:rsidR="00B739BF">
          <w:rPr>
            <w:noProof/>
            <w:webHidden/>
          </w:rPr>
          <w:fldChar w:fldCharType="end"/>
        </w:r>
      </w:hyperlink>
    </w:p>
    <w:p w14:paraId="7807CFFB" w14:textId="77777777" w:rsidR="00B739BF" w:rsidRDefault="003B102D">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294" w:history="1">
        <w:r w:rsidR="00B739BF" w:rsidRPr="009A1A9B">
          <w:rPr>
            <w:rStyle w:val="Kpr"/>
            <w:noProof/>
            <w14:scene3d>
              <w14:camera w14:prst="orthographicFront"/>
              <w14:lightRig w14:rig="threePt" w14:dir="t">
                <w14:rot w14:lat="0" w14:lon="0" w14:rev="0"/>
              </w14:lightRig>
            </w14:scene3d>
          </w:rPr>
          <w:t>1.3.</w:t>
        </w:r>
        <w:r w:rsidR="00B739BF">
          <w:rPr>
            <w:rFonts w:asciiTheme="minorHAnsi" w:eastAsiaTheme="minorEastAsia" w:hAnsiTheme="minorHAnsi" w:cstheme="minorBidi"/>
            <w:noProof/>
            <w:sz w:val="22"/>
            <w:szCs w:val="22"/>
            <w:lang w:val="tr-TR" w:eastAsia="tr-TR"/>
          </w:rPr>
          <w:tab/>
        </w:r>
        <w:r w:rsidR="00B739BF" w:rsidRPr="009A1A9B">
          <w:rPr>
            <w:rStyle w:val="Kpr"/>
            <w:noProof/>
          </w:rPr>
          <w:t>HİZMET ALANLARI</w:t>
        </w:r>
        <w:r w:rsidR="00B739BF">
          <w:rPr>
            <w:noProof/>
            <w:webHidden/>
          </w:rPr>
          <w:tab/>
        </w:r>
        <w:r w:rsidR="00B739BF">
          <w:rPr>
            <w:noProof/>
            <w:webHidden/>
          </w:rPr>
          <w:fldChar w:fldCharType="begin"/>
        </w:r>
        <w:r w:rsidR="00B739BF">
          <w:rPr>
            <w:noProof/>
            <w:webHidden/>
          </w:rPr>
          <w:instrText xml:space="preserve"> PAGEREF _Toc439230294 \h </w:instrText>
        </w:r>
        <w:r w:rsidR="00B739BF">
          <w:rPr>
            <w:noProof/>
            <w:webHidden/>
          </w:rPr>
        </w:r>
        <w:r w:rsidR="00B739BF">
          <w:rPr>
            <w:noProof/>
            <w:webHidden/>
          </w:rPr>
          <w:fldChar w:fldCharType="separate"/>
        </w:r>
        <w:r w:rsidR="00B739BF">
          <w:rPr>
            <w:noProof/>
            <w:webHidden/>
          </w:rPr>
          <w:t>4</w:t>
        </w:r>
        <w:r w:rsidR="00B739BF">
          <w:rPr>
            <w:noProof/>
            <w:webHidden/>
          </w:rPr>
          <w:fldChar w:fldCharType="end"/>
        </w:r>
      </w:hyperlink>
    </w:p>
    <w:p w14:paraId="5EC2D8ED" w14:textId="77777777" w:rsidR="00B739BF" w:rsidRDefault="003B102D">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295" w:history="1">
        <w:r w:rsidR="00B739BF" w:rsidRPr="009A1A9B">
          <w:rPr>
            <w:rStyle w:val="Kpr"/>
            <w:noProof/>
          </w:rPr>
          <w:t>1.3.1.</w:t>
        </w:r>
        <w:r w:rsidR="00B739BF">
          <w:rPr>
            <w:rFonts w:asciiTheme="minorHAnsi" w:eastAsiaTheme="minorEastAsia" w:hAnsiTheme="minorHAnsi" w:cstheme="minorBidi"/>
            <w:noProof/>
            <w:sz w:val="22"/>
            <w:szCs w:val="22"/>
            <w:lang w:val="tr-TR" w:eastAsia="tr-TR"/>
          </w:rPr>
          <w:tab/>
        </w:r>
        <w:r w:rsidR="00B739BF" w:rsidRPr="009A1A9B">
          <w:rPr>
            <w:rStyle w:val="Kpr"/>
            <w:noProof/>
          </w:rPr>
          <w:t>Ofis Alanları</w:t>
        </w:r>
        <w:r w:rsidR="00B739BF">
          <w:rPr>
            <w:noProof/>
            <w:webHidden/>
          </w:rPr>
          <w:tab/>
        </w:r>
        <w:r w:rsidR="00B739BF">
          <w:rPr>
            <w:noProof/>
            <w:webHidden/>
          </w:rPr>
          <w:fldChar w:fldCharType="begin"/>
        </w:r>
        <w:r w:rsidR="00B739BF">
          <w:rPr>
            <w:noProof/>
            <w:webHidden/>
          </w:rPr>
          <w:instrText xml:space="preserve"> PAGEREF _Toc439230295 \h </w:instrText>
        </w:r>
        <w:r w:rsidR="00B739BF">
          <w:rPr>
            <w:noProof/>
            <w:webHidden/>
          </w:rPr>
        </w:r>
        <w:r w:rsidR="00B739BF">
          <w:rPr>
            <w:noProof/>
            <w:webHidden/>
          </w:rPr>
          <w:fldChar w:fldCharType="separate"/>
        </w:r>
        <w:r w:rsidR="00B739BF">
          <w:rPr>
            <w:noProof/>
            <w:webHidden/>
          </w:rPr>
          <w:t>4</w:t>
        </w:r>
        <w:r w:rsidR="00B739BF">
          <w:rPr>
            <w:noProof/>
            <w:webHidden/>
          </w:rPr>
          <w:fldChar w:fldCharType="end"/>
        </w:r>
      </w:hyperlink>
    </w:p>
    <w:p w14:paraId="7408E8F7" w14:textId="77777777" w:rsidR="00B739BF" w:rsidRDefault="003B102D">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296" w:history="1">
        <w:r w:rsidR="00B739BF" w:rsidRPr="009A1A9B">
          <w:rPr>
            <w:rStyle w:val="Kpr"/>
            <w:noProof/>
          </w:rPr>
          <w:t>1.3.2.</w:t>
        </w:r>
        <w:r w:rsidR="00B739BF">
          <w:rPr>
            <w:rFonts w:asciiTheme="minorHAnsi" w:eastAsiaTheme="minorEastAsia" w:hAnsiTheme="minorHAnsi" w:cstheme="minorBidi"/>
            <w:noProof/>
            <w:sz w:val="22"/>
            <w:szCs w:val="22"/>
            <w:lang w:val="tr-TR" w:eastAsia="tr-TR"/>
          </w:rPr>
          <w:tab/>
        </w:r>
        <w:r w:rsidR="00B739BF" w:rsidRPr="009A1A9B">
          <w:rPr>
            <w:rStyle w:val="Kpr"/>
            <w:noProof/>
          </w:rPr>
          <w:t>Ambar, Arşiv ve Benzeri Alanlar</w:t>
        </w:r>
        <w:r w:rsidR="00B739BF">
          <w:rPr>
            <w:noProof/>
            <w:webHidden/>
          </w:rPr>
          <w:tab/>
        </w:r>
        <w:r w:rsidR="00B739BF">
          <w:rPr>
            <w:noProof/>
            <w:webHidden/>
          </w:rPr>
          <w:fldChar w:fldCharType="begin"/>
        </w:r>
        <w:r w:rsidR="00B739BF">
          <w:rPr>
            <w:noProof/>
            <w:webHidden/>
          </w:rPr>
          <w:instrText xml:space="preserve"> PAGEREF _Toc439230296 \h </w:instrText>
        </w:r>
        <w:r w:rsidR="00B739BF">
          <w:rPr>
            <w:noProof/>
            <w:webHidden/>
          </w:rPr>
        </w:r>
        <w:r w:rsidR="00B739BF">
          <w:rPr>
            <w:noProof/>
            <w:webHidden/>
          </w:rPr>
          <w:fldChar w:fldCharType="separate"/>
        </w:r>
        <w:r w:rsidR="00B739BF">
          <w:rPr>
            <w:noProof/>
            <w:webHidden/>
          </w:rPr>
          <w:t>4</w:t>
        </w:r>
        <w:r w:rsidR="00B739BF">
          <w:rPr>
            <w:noProof/>
            <w:webHidden/>
          </w:rPr>
          <w:fldChar w:fldCharType="end"/>
        </w:r>
      </w:hyperlink>
    </w:p>
    <w:p w14:paraId="14DE4903" w14:textId="77777777" w:rsidR="00B739BF" w:rsidRDefault="003B102D">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297" w:history="1">
        <w:r w:rsidR="00B739BF" w:rsidRPr="009A1A9B">
          <w:rPr>
            <w:rStyle w:val="Kpr"/>
            <w:noProof/>
          </w:rPr>
          <w:t>2.</w:t>
        </w:r>
        <w:r w:rsidR="00B739BF">
          <w:rPr>
            <w:rFonts w:asciiTheme="minorHAnsi" w:eastAsiaTheme="minorEastAsia" w:hAnsiTheme="minorHAnsi" w:cstheme="minorBidi"/>
            <w:i w:val="0"/>
            <w:iCs w:val="0"/>
            <w:noProof/>
            <w:sz w:val="22"/>
            <w:szCs w:val="22"/>
            <w:lang w:val="tr-TR" w:eastAsia="tr-TR"/>
          </w:rPr>
          <w:tab/>
        </w:r>
        <w:r w:rsidR="00B739BF" w:rsidRPr="009A1A9B">
          <w:rPr>
            <w:rStyle w:val="Kpr"/>
            <w:noProof/>
          </w:rPr>
          <w:t>ÖRGÜT YAPISI</w:t>
        </w:r>
        <w:r w:rsidR="00B739BF">
          <w:rPr>
            <w:noProof/>
            <w:webHidden/>
          </w:rPr>
          <w:tab/>
        </w:r>
        <w:r w:rsidR="00B739BF">
          <w:rPr>
            <w:noProof/>
            <w:webHidden/>
          </w:rPr>
          <w:fldChar w:fldCharType="begin"/>
        </w:r>
        <w:r w:rsidR="00B739BF">
          <w:rPr>
            <w:noProof/>
            <w:webHidden/>
          </w:rPr>
          <w:instrText xml:space="preserve"> PAGEREF _Toc439230297 \h </w:instrText>
        </w:r>
        <w:r w:rsidR="00B739BF">
          <w:rPr>
            <w:noProof/>
            <w:webHidden/>
          </w:rPr>
        </w:r>
        <w:r w:rsidR="00B739BF">
          <w:rPr>
            <w:noProof/>
            <w:webHidden/>
          </w:rPr>
          <w:fldChar w:fldCharType="separate"/>
        </w:r>
        <w:r w:rsidR="00B739BF">
          <w:rPr>
            <w:noProof/>
            <w:webHidden/>
          </w:rPr>
          <w:t>5</w:t>
        </w:r>
        <w:r w:rsidR="00B739BF">
          <w:rPr>
            <w:noProof/>
            <w:webHidden/>
          </w:rPr>
          <w:fldChar w:fldCharType="end"/>
        </w:r>
      </w:hyperlink>
    </w:p>
    <w:p w14:paraId="2EA3C68B" w14:textId="77777777" w:rsidR="00B739BF" w:rsidRDefault="003B102D">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298" w:history="1">
        <w:r w:rsidR="00B739BF" w:rsidRPr="009A1A9B">
          <w:rPr>
            <w:rStyle w:val="Kpr"/>
            <w:noProof/>
          </w:rPr>
          <w:t>3.</w:t>
        </w:r>
        <w:r w:rsidR="00B739BF">
          <w:rPr>
            <w:rFonts w:asciiTheme="minorHAnsi" w:eastAsiaTheme="minorEastAsia" w:hAnsiTheme="minorHAnsi" w:cstheme="minorBidi"/>
            <w:i w:val="0"/>
            <w:iCs w:val="0"/>
            <w:noProof/>
            <w:sz w:val="22"/>
            <w:szCs w:val="22"/>
            <w:lang w:val="tr-TR" w:eastAsia="tr-TR"/>
          </w:rPr>
          <w:tab/>
        </w:r>
        <w:r w:rsidR="00B739BF" w:rsidRPr="009A1A9B">
          <w:rPr>
            <w:rStyle w:val="Kpr"/>
            <w:noProof/>
          </w:rPr>
          <w:t>BİLGİ VE TEKNOLOJİK KAYNAKLAR</w:t>
        </w:r>
        <w:r w:rsidR="00B739BF">
          <w:rPr>
            <w:noProof/>
            <w:webHidden/>
          </w:rPr>
          <w:tab/>
        </w:r>
        <w:r w:rsidR="00B739BF">
          <w:rPr>
            <w:noProof/>
            <w:webHidden/>
          </w:rPr>
          <w:fldChar w:fldCharType="begin"/>
        </w:r>
        <w:r w:rsidR="00B739BF">
          <w:rPr>
            <w:noProof/>
            <w:webHidden/>
          </w:rPr>
          <w:instrText xml:space="preserve"> PAGEREF _Toc439230298 \h </w:instrText>
        </w:r>
        <w:r w:rsidR="00B739BF">
          <w:rPr>
            <w:noProof/>
            <w:webHidden/>
          </w:rPr>
        </w:r>
        <w:r w:rsidR="00B739BF">
          <w:rPr>
            <w:noProof/>
            <w:webHidden/>
          </w:rPr>
          <w:fldChar w:fldCharType="separate"/>
        </w:r>
        <w:r w:rsidR="00B739BF">
          <w:rPr>
            <w:noProof/>
            <w:webHidden/>
          </w:rPr>
          <w:t>6</w:t>
        </w:r>
        <w:r w:rsidR="00B739BF">
          <w:rPr>
            <w:noProof/>
            <w:webHidden/>
          </w:rPr>
          <w:fldChar w:fldCharType="end"/>
        </w:r>
      </w:hyperlink>
    </w:p>
    <w:p w14:paraId="5C047CCA" w14:textId="77777777" w:rsidR="00B739BF" w:rsidRDefault="003B102D">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299" w:history="1">
        <w:r w:rsidR="00B739BF" w:rsidRPr="009A1A9B">
          <w:rPr>
            <w:rStyle w:val="Kpr"/>
            <w:noProof/>
            <w14:scene3d>
              <w14:camera w14:prst="orthographicFront"/>
              <w14:lightRig w14:rig="threePt" w14:dir="t">
                <w14:rot w14:lat="0" w14:lon="0" w14:rev="0"/>
              </w14:lightRig>
            </w14:scene3d>
          </w:rPr>
          <w:t>3.1.</w:t>
        </w:r>
        <w:r w:rsidR="00B739BF">
          <w:rPr>
            <w:rFonts w:asciiTheme="minorHAnsi" w:eastAsiaTheme="minorEastAsia" w:hAnsiTheme="minorHAnsi" w:cstheme="minorBidi"/>
            <w:noProof/>
            <w:sz w:val="22"/>
            <w:szCs w:val="22"/>
            <w:lang w:val="tr-TR" w:eastAsia="tr-TR"/>
          </w:rPr>
          <w:tab/>
        </w:r>
        <w:r w:rsidR="00B739BF" w:rsidRPr="009A1A9B">
          <w:rPr>
            <w:rStyle w:val="Kpr"/>
            <w:noProof/>
          </w:rPr>
          <w:t>YAZILIMLAR</w:t>
        </w:r>
        <w:r w:rsidR="00B739BF">
          <w:rPr>
            <w:noProof/>
            <w:webHidden/>
          </w:rPr>
          <w:tab/>
        </w:r>
        <w:r w:rsidR="00B739BF">
          <w:rPr>
            <w:noProof/>
            <w:webHidden/>
          </w:rPr>
          <w:fldChar w:fldCharType="begin"/>
        </w:r>
        <w:r w:rsidR="00B739BF">
          <w:rPr>
            <w:noProof/>
            <w:webHidden/>
          </w:rPr>
          <w:instrText xml:space="preserve"> PAGEREF _Toc439230299 \h </w:instrText>
        </w:r>
        <w:r w:rsidR="00B739BF">
          <w:rPr>
            <w:noProof/>
            <w:webHidden/>
          </w:rPr>
        </w:r>
        <w:r w:rsidR="00B739BF">
          <w:rPr>
            <w:noProof/>
            <w:webHidden/>
          </w:rPr>
          <w:fldChar w:fldCharType="separate"/>
        </w:r>
        <w:r w:rsidR="00B739BF">
          <w:rPr>
            <w:noProof/>
            <w:webHidden/>
          </w:rPr>
          <w:t>6</w:t>
        </w:r>
        <w:r w:rsidR="00B739BF">
          <w:rPr>
            <w:noProof/>
            <w:webHidden/>
          </w:rPr>
          <w:fldChar w:fldCharType="end"/>
        </w:r>
      </w:hyperlink>
    </w:p>
    <w:p w14:paraId="3334375C" w14:textId="77777777" w:rsidR="00B739BF" w:rsidRDefault="003B102D">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300" w:history="1">
        <w:r w:rsidR="00B739BF" w:rsidRPr="009A1A9B">
          <w:rPr>
            <w:rStyle w:val="Kpr"/>
            <w:noProof/>
            <w14:scene3d>
              <w14:camera w14:prst="orthographicFront"/>
              <w14:lightRig w14:rig="threePt" w14:dir="t">
                <w14:rot w14:lat="0" w14:lon="0" w14:rev="0"/>
              </w14:lightRig>
            </w14:scene3d>
          </w:rPr>
          <w:t>3.2.</w:t>
        </w:r>
        <w:r w:rsidR="00B739BF">
          <w:rPr>
            <w:rFonts w:asciiTheme="minorHAnsi" w:eastAsiaTheme="minorEastAsia" w:hAnsiTheme="minorHAnsi" w:cstheme="minorBidi"/>
            <w:noProof/>
            <w:sz w:val="22"/>
            <w:szCs w:val="22"/>
            <w:lang w:val="tr-TR" w:eastAsia="tr-TR"/>
          </w:rPr>
          <w:tab/>
        </w:r>
        <w:r w:rsidR="00B739BF" w:rsidRPr="009A1A9B">
          <w:rPr>
            <w:rStyle w:val="Kpr"/>
            <w:noProof/>
          </w:rPr>
          <w:t>BİLGİSAYAR ALT YAPISI VE AĞ SİSTEMLERİ</w:t>
        </w:r>
        <w:r w:rsidR="00B739BF">
          <w:rPr>
            <w:noProof/>
            <w:webHidden/>
          </w:rPr>
          <w:tab/>
        </w:r>
        <w:r w:rsidR="00B739BF">
          <w:rPr>
            <w:noProof/>
            <w:webHidden/>
          </w:rPr>
          <w:fldChar w:fldCharType="begin"/>
        </w:r>
        <w:r w:rsidR="00B739BF">
          <w:rPr>
            <w:noProof/>
            <w:webHidden/>
          </w:rPr>
          <w:instrText xml:space="preserve"> PAGEREF _Toc439230300 \h </w:instrText>
        </w:r>
        <w:r w:rsidR="00B739BF">
          <w:rPr>
            <w:noProof/>
            <w:webHidden/>
          </w:rPr>
        </w:r>
        <w:r w:rsidR="00B739BF">
          <w:rPr>
            <w:noProof/>
            <w:webHidden/>
          </w:rPr>
          <w:fldChar w:fldCharType="separate"/>
        </w:r>
        <w:r w:rsidR="00B739BF">
          <w:rPr>
            <w:noProof/>
            <w:webHidden/>
          </w:rPr>
          <w:t>6</w:t>
        </w:r>
        <w:r w:rsidR="00B739BF">
          <w:rPr>
            <w:noProof/>
            <w:webHidden/>
          </w:rPr>
          <w:fldChar w:fldCharType="end"/>
        </w:r>
      </w:hyperlink>
    </w:p>
    <w:p w14:paraId="753CA66D" w14:textId="77777777" w:rsidR="00B739BF" w:rsidRDefault="003B102D">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301" w:history="1">
        <w:r w:rsidR="00B739BF" w:rsidRPr="009A1A9B">
          <w:rPr>
            <w:rStyle w:val="Kpr"/>
            <w:noProof/>
            <w14:scene3d>
              <w14:camera w14:prst="orthographicFront"/>
              <w14:lightRig w14:rig="threePt" w14:dir="t">
                <w14:rot w14:lat="0" w14:lon="0" w14:rev="0"/>
              </w14:lightRig>
            </w14:scene3d>
          </w:rPr>
          <w:t>3.3.</w:t>
        </w:r>
        <w:r w:rsidR="00B739BF">
          <w:rPr>
            <w:rFonts w:asciiTheme="minorHAnsi" w:eastAsiaTheme="minorEastAsia" w:hAnsiTheme="minorHAnsi" w:cstheme="minorBidi"/>
            <w:noProof/>
            <w:sz w:val="22"/>
            <w:szCs w:val="22"/>
            <w:lang w:val="tr-TR" w:eastAsia="tr-TR"/>
          </w:rPr>
          <w:tab/>
        </w:r>
        <w:r w:rsidR="00B739BF" w:rsidRPr="009A1A9B">
          <w:rPr>
            <w:rStyle w:val="Kpr"/>
            <w:noProof/>
          </w:rPr>
          <w:t>DİĞER TEKNOLOJİK KAYNAKLAR</w:t>
        </w:r>
        <w:r w:rsidR="00B739BF">
          <w:rPr>
            <w:noProof/>
            <w:webHidden/>
          </w:rPr>
          <w:tab/>
        </w:r>
        <w:r w:rsidR="00B739BF">
          <w:rPr>
            <w:noProof/>
            <w:webHidden/>
          </w:rPr>
          <w:fldChar w:fldCharType="begin"/>
        </w:r>
        <w:r w:rsidR="00B739BF">
          <w:rPr>
            <w:noProof/>
            <w:webHidden/>
          </w:rPr>
          <w:instrText xml:space="preserve"> PAGEREF _Toc439230301 \h </w:instrText>
        </w:r>
        <w:r w:rsidR="00B739BF">
          <w:rPr>
            <w:noProof/>
            <w:webHidden/>
          </w:rPr>
        </w:r>
        <w:r w:rsidR="00B739BF">
          <w:rPr>
            <w:noProof/>
            <w:webHidden/>
          </w:rPr>
          <w:fldChar w:fldCharType="separate"/>
        </w:r>
        <w:r w:rsidR="00B739BF">
          <w:rPr>
            <w:noProof/>
            <w:webHidden/>
          </w:rPr>
          <w:t>7</w:t>
        </w:r>
        <w:r w:rsidR="00B739BF">
          <w:rPr>
            <w:noProof/>
            <w:webHidden/>
          </w:rPr>
          <w:fldChar w:fldCharType="end"/>
        </w:r>
      </w:hyperlink>
    </w:p>
    <w:p w14:paraId="32C993EB" w14:textId="77777777" w:rsidR="00B739BF" w:rsidRDefault="003B102D">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302" w:history="1">
        <w:r w:rsidR="00B739BF" w:rsidRPr="009A1A9B">
          <w:rPr>
            <w:rStyle w:val="Kpr"/>
            <w:noProof/>
          </w:rPr>
          <w:t>4.</w:t>
        </w:r>
        <w:r w:rsidR="00B739BF">
          <w:rPr>
            <w:rFonts w:asciiTheme="minorHAnsi" w:eastAsiaTheme="minorEastAsia" w:hAnsiTheme="minorHAnsi" w:cstheme="minorBidi"/>
            <w:i w:val="0"/>
            <w:iCs w:val="0"/>
            <w:noProof/>
            <w:sz w:val="22"/>
            <w:szCs w:val="22"/>
            <w:lang w:val="tr-TR" w:eastAsia="tr-TR"/>
          </w:rPr>
          <w:tab/>
        </w:r>
        <w:r w:rsidR="00B739BF" w:rsidRPr="009A1A9B">
          <w:rPr>
            <w:rStyle w:val="Kpr"/>
            <w:noProof/>
          </w:rPr>
          <w:t>İNSAN KAYNAKLARI</w:t>
        </w:r>
        <w:r w:rsidR="00B739BF">
          <w:rPr>
            <w:noProof/>
            <w:webHidden/>
          </w:rPr>
          <w:tab/>
        </w:r>
        <w:r w:rsidR="00B739BF">
          <w:rPr>
            <w:noProof/>
            <w:webHidden/>
          </w:rPr>
          <w:fldChar w:fldCharType="begin"/>
        </w:r>
        <w:r w:rsidR="00B739BF">
          <w:rPr>
            <w:noProof/>
            <w:webHidden/>
          </w:rPr>
          <w:instrText xml:space="preserve"> PAGEREF _Toc439230302 \h </w:instrText>
        </w:r>
        <w:r w:rsidR="00B739BF">
          <w:rPr>
            <w:noProof/>
            <w:webHidden/>
          </w:rPr>
        </w:r>
        <w:r w:rsidR="00B739BF">
          <w:rPr>
            <w:noProof/>
            <w:webHidden/>
          </w:rPr>
          <w:fldChar w:fldCharType="separate"/>
        </w:r>
        <w:r w:rsidR="00B739BF">
          <w:rPr>
            <w:noProof/>
            <w:webHidden/>
          </w:rPr>
          <w:t>8</w:t>
        </w:r>
        <w:r w:rsidR="00B739BF">
          <w:rPr>
            <w:noProof/>
            <w:webHidden/>
          </w:rPr>
          <w:fldChar w:fldCharType="end"/>
        </w:r>
      </w:hyperlink>
    </w:p>
    <w:p w14:paraId="7A3C5CA2" w14:textId="77777777" w:rsidR="00B739BF" w:rsidRDefault="003B102D">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303" w:history="1">
        <w:r w:rsidR="00B739BF" w:rsidRPr="009A1A9B">
          <w:rPr>
            <w:rStyle w:val="Kpr"/>
            <w:noProof/>
            <w14:scene3d>
              <w14:camera w14:prst="orthographicFront"/>
              <w14:lightRig w14:rig="threePt" w14:dir="t">
                <w14:rot w14:lat="0" w14:lon="0" w14:rev="0"/>
              </w14:lightRig>
            </w14:scene3d>
          </w:rPr>
          <w:t>4.1.</w:t>
        </w:r>
        <w:r w:rsidR="00B739BF">
          <w:rPr>
            <w:rFonts w:asciiTheme="minorHAnsi" w:eastAsiaTheme="minorEastAsia" w:hAnsiTheme="minorHAnsi" w:cstheme="minorBidi"/>
            <w:noProof/>
            <w:sz w:val="22"/>
            <w:szCs w:val="22"/>
            <w:lang w:val="tr-TR" w:eastAsia="tr-TR"/>
          </w:rPr>
          <w:tab/>
        </w:r>
        <w:r w:rsidR="00B739BF" w:rsidRPr="009A1A9B">
          <w:rPr>
            <w:rStyle w:val="Kpr"/>
            <w:noProof/>
          </w:rPr>
          <w:t>PERSONEL SAYISI (Birim)</w:t>
        </w:r>
        <w:r w:rsidR="00B739BF">
          <w:rPr>
            <w:noProof/>
            <w:webHidden/>
          </w:rPr>
          <w:tab/>
        </w:r>
        <w:r w:rsidR="00B739BF">
          <w:rPr>
            <w:noProof/>
            <w:webHidden/>
          </w:rPr>
          <w:fldChar w:fldCharType="begin"/>
        </w:r>
        <w:r w:rsidR="00B739BF">
          <w:rPr>
            <w:noProof/>
            <w:webHidden/>
          </w:rPr>
          <w:instrText xml:space="preserve"> PAGEREF _Toc439230303 \h </w:instrText>
        </w:r>
        <w:r w:rsidR="00B739BF">
          <w:rPr>
            <w:noProof/>
            <w:webHidden/>
          </w:rPr>
        </w:r>
        <w:r w:rsidR="00B739BF">
          <w:rPr>
            <w:noProof/>
            <w:webHidden/>
          </w:rPr>
          <w:fldChar w:fldCharType="separate"/>
        </w:r>
        <w:r w:rsidR="00B739BF">
          <w:rPr>
            <w:noProof/>
            <w:webHidden/>
          </w:rPr>
          <w:t>8</w:t>
        </w:r>
        <w:r w:rsidR="00B739BF">
          <w:rPr>
            <w:noProof/>
            <w:webHidden/>
          </w:rPr>
          <w:fldChar w:fldCharType="end"/>
        </w:r>
      </w:hyperlink>
    </w:p>
    <w:p w14:paraId="78BAB0E1" w14:textId="77777777" w:rsidR="00B739BF" w:rsidRDefault="003B102D">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304" w:history="1">
        <w:r w:rsidR="00B739BF" w:rsidRPr="009A1A9B">
          <w:rPr>
            <w:rStyle w:val="Kpr"/>
            <w:noProof/>
            <w14:scene3d>
              <w14:camera w14:prst="orthographicFront"/>
              <w14:lightRig w14:rig="threePt" w14:dir="t">
                <w14:rot w14:lat="0" w14:lon="0" w14:rev="0"/>
              </w14:lightRig>
            </w14:scene3d>
          </w:rPr>
          <w:t>5.1.</w:t>
        </w:r>
        <w:r w:rsidR="00B739BF">
          <w:rPr>
            <w:rFonts w:asciiTheme="minorHAnsi" w:eastAsiaTheme="minorEastAsia" w:hAnsiTheme="minorHAnsi" w:cstheme="minorBidi"/>
            <w:noProof/>
            <w:sz w:val="22"/>
            <w:szCs w:val="22"/>
            <w:lang w:val="tr-TR" w:eastAsia="tr-TR"/>
          </w:rPr>
          <w:tab/>
        </w:r>
        <w:r w:rsidR="00B739BF" w:rsidRPr="009A1A9B">
          <w:rPr>
            <w:rStyle w:val="Kpr"/>
            <w:noProof/>
          </w:rPr>
          <w:t>PERSONELİN KATILDIĞI EĞİTİMLER</w:t>
        </w:r>
        <w:r w:rsidR="00B739BF">
          <w:rPr>
            <w:noProof/>
            <w:webHidden/>
          </w:rPr>
          <w:tab/>
        </w:r>
        <w:r w:rsidR="00B739BF">
          <w:rPr>
            <w:noProof/>
            <w:webHidden/>
          </w:rPr>
          <w:fldChar w:fldCharType="begin"/>
        </w:r>
        <w:r w:rsidR="00B739BF">
          <w:rPr>
            <w:noProof/>
            <w:webHidden/>
          </w:rPr>
          <w:instrText xml:space="preserve"> PAGEREF _Toc439230304 \h </w:instrText>
        </w:r>
        <w:r w:rsidR="00B739BF">
          <w:rPr>
            <w:noProof/>
            <w:webHidden/>
          </w:rPr>
        </w:r>
        <w:r w:rsidR="00B739BF">
          <w:rPr>
            <w:noProof/>
            <w:webHidden/>
          </w:rPr>
          <w:fldChar w:fldCharType="separate"/>
        </w:r>
        <w:r w:rsidR="00B739BF">
          <w:rPr>
            <w:noProof/>
            <w:webHidden/>
          </w:rPr>
          <w:t>8</w:t>
        </w:r>
        <w:r w:rsidR="00B739BF">
          <w:rPr>
            <w:noProof/>
            <w:webHidden/>
          </w:rPr>
          <w:fldChar w:fldCharType="end"/>
        </w:r>
      </w:hyperlink>
    </w:p>
    <w:p w14:paraId="2D2095A9" w14:textId="77777777" w:rsidR="00B739BF" w:rsidRDefault="003B102D">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305" w:history="1">
        <w:r w:rsidR="00B739BF" w:rsidRPr="009A1A9B">
          <w:rPr>
            <w:rStyle w:val="Kpr"/>
            <w:rFonts w:eastAsia="Calibri"/>
            <w:noProof/>
          </w:rPr>
          <w:t>5.</w:t>
        </w:r>
        <w:r w:rsidR="00B739BF">
          <w:rPr>
            <w:rFonts w:asciiTheme="minorHAnsi" w:eastAsiaTheme="minorEastAsia" w:hAnsiTheme="minorHAnsi" w:cstheme="minorBidi"/>
            <w:i w:val="0"/>
            <w:iCs w:val="0"/>
            <w:noProof/>
            <w:sz w:val="22"/>
            <w:szCs w:val="22"/>
            <w:lang w:val="tr-TR" w:eastAsia="tr-TR"/>
          </w:rPr>
          <w:tab/>
        </w:r>
        <w:r w:rsidR="00B739BF" w:rsidRPr="009A1A9B">
          <w:rPr>
            <w:rStyle w:val="Kpr"/>
            <w:rFonts w:eastAsia="Calibri"/>
            <w:noProof/>
          </w:rPr>
          <w:t>SUNULAN HİZMETLER</w:t>
        </w:r>
        <w:r w:rsidR="00B739BF">
          <w:rPr>
            <w:noProof/>
            <w:webHidden/>
          </w:rPr>
          <w:tab/>
        </w:r>
        <w:r w:rsidR="00B739BF">
          <w:rPr>
            <w:noProof/>
            <w:webHidden/>
          </w:rPr>
          <w:fldChar w:fldCharType="begin"/>
        </w:r>
        <w:r w:rsidR="00B739BF">
          <w:rPr>
            <w:noProof/>
            <w:webHidden/>
          </w:rPr>
          <w:instrText xml:space="preserve"> PAGEREF _Toc439230305 \h </w:instrText>
        </w:r>
        <w:r w:rsidR="00B739BF">
          <w:rPr>
            <w:noProof/>
            <w:webHidden/>
          </w:rPr>
        </w:r>
        <w:r w:rsidR="00B739BF">
          <w:rPr>
            <w:noProof/>
            <w:webHidden/>
          </w:rPr>
          <w:fldChar w:fldCharType="separate"/>
        </w:r>
        <w:r w:rsidR="00B739BF">
          <w:rPr>
            <w:noProof/>
            <w:webHidden/>
          </w:rPr>
          <w:t>9</w:t>
        </w:r>
        <w:r w:rsidR="00B739BF">
          <w:rPr>
            <w:noProof/>
            <w:webHidden/>
          </w:rPr>
          <w:fldChar w:fldCharType="end"/>
        </w:r>
      </w:hyperlink>
    </w:p>
    <w:p w14:paraId="561A39DA" w14:textId="77777777" w:rsidR="00B739BF" w:rsidRDefault="003B102D">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306" w:history="1">
        <w:r w:rsidR="00B739BF" w:rsidRPr="009A1A9B">
          <w:rPr>
            <w:rStyle w:val="Kpr"/>
            <w:noProof/>
            <w14:scene3d>
              <w14:camera w14:prst="orthographicFront"/>
              <w14:lightRig w14:rig="threePt" w14:dir="t">
                <w14:rot w14:lat="0" w14:lon="0" w14:rev="0"/>
              </w14:lightRig>
            </w14:scene3d>
          </w:rPr>
          <w:t>5.1.</w:t>
        </w:r>
        <w:r w:rsidR="00B739BF">
          <w:rPr>
            <w:rFonts w:asciiTheme="minorHAnsi" w:eastAsiaTheme="minorEastAsia" w:hAnsiTheme="minorHAnsi" w:cstheme="minorBidi"/>
            <w:noProof/>
            <w:sz w:val="22"/>
            <w:szCs w:val="22"/>
            <w:lang w:val="tr-TR" w:eastAsia="tr-TR"/>
          </w:rPr>
          <w:tab/>
        </w:r>
        <w:r w:rsidR="00B739BF" w:rsidRPr="009A1A9B">
          <w:rPr>
            <w:rStyle w:val="Kpr"/>
            <w:noProof/>
          </w:rPr>
          <w:t>DİĞER HİZMETLER</w:t>
        </w:r>
        <w:r w:rsidR="00B739BF">
          <w:rPr>
            <w:noProof/>
            <w:webHidden/>
          </w:rPr>
          <w:tab/>
        </w:r>
        <w:r w:rsidR="00B739BF">
          <w:rPr>
            <w:noProof/>
            <w:webHidden/>
          </w:rPr>
          <w:fldChar w:fldCharType="begin"/>
        </w:r>
        <w:r w:rsidR="00B739BF">
          <w:rPr>
            <w:noProof/>
            <w:webHidden/>
          </w:rPr>
          <w:instrText xml:space="preserve"> PAGEREF _Toc439230306 \h </w:instrText>
        </w:r>
        <w:r w:rsidR="00B739BF">
          <w:rPr>
            <w:noProof/>
            <w:webHidden/>
          </w:rPr>
        </w:r>
        <w:r w:rsidR="00B739BF">
          <w:rPr>
            <w:noProof/>
            <w:webHidden/>
          </w:rPr>
          <w:fldChar w:fldCharType="separate"/>
        </w:r>
        <w:r w:rsidR="00B739BF">
          <w:rPr>
            <w:noProof/>
            <w:webHidden/>
          </w:rPr>
          <w:t>9</w:t>
        </w:r>
        <w:r w:rsidR="00B739BF">
          <w:rPr>
            <w:noProof/>
            <w:webHidden/>
          </w:rPr>
          <w:fldChar w:fldCharType="end"/>
        </w:r>
      </w:hyperlink>
    </w:p>
    <w:p w14:paraId="472A48A5" w14:textId="77777777" w:rsidR="00B739BF" w:rsidRDefault="003B102D">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307" w:history="1">
        <w:r w:rsidR="00B739BF" w:rsidRPr="009A1A9B">
          <w:rPr>
            <w:rStyle w:val="Kpr"/>
            <w:noProof/>
          </w:rPr>
          <w:t>5.1.1.</w:t>
        </w:r>
        <w:r w:rsidR="00B739BF">
          <w:rPr>
            <w:rFonts w:asciiTheme="minorHAnsi" w:eastAsiaTheme="minorEastAsia" w:hAnsiTheme="minorHAnsi" w:cstheme="minorBidi"/>
            <w:noProof/>
            <w:sz w:val="22"/>
            <w:szCs w:val="22"/>
            <w:lang w:val="tr-TR" w:eastAsia="tr-TR"/>
          </w:rPr>
          <w:tab/>
        </w:r>
        <w:r w:rsidR="00B739BF" w:rsidRPr="009A1A9B">
          <w:rPr>
            <w:rStyle w:val="Kpr"/>
            <w:noProof/>
          </w:rPr>
          <w:t>YÜSEM  Tarafından Gerçeleştirilen Eğitimler</w:t>
        </w:r>
        <w:r w:rsidR="00B739BF">
          <w:rPr>
            <w:noProof/>
            <w:webHidden/>
          </w:rPr>
          <w:tab/>
        </w:r>
        <w:r w:rsidR="00B739BF">
          <w:rPr>
            <w:noProof/>
            <w:webHidden/>
          </w:rPr>
          <w:fldChar w:fldCharType="begin"/>
        </w:r>
        <w:r w:rsidR="00B739BF">
          <w:rPr>
            <w:noProof/>
            <w:webHidden/>
          </w:rPr>
          <w:instrText xml:space="preserve"> PAGEREF _Toc439230307 \h </w:instrText>
        </w:r>
        <w:r w:rsidR="00B739BF">
          <w:rPr>
            <w:noProof/>
            <w:webHidden/>
          </w:rPr>
        </w:r>
        <w:r w:rsidR="00B739BF">
          <w:rPr>
            <w:noProof/>
            <w:webHidden/>
          </w:rPr>
          <w:fldChar w:fldCharType="separate"/>
        </w:r>
        <w:r w:rsidR="00B739BF">
          <w:rPr>
            <w:noProof/>
            <w:webHidden/>
          </w:rPr>
          <w:t>9</w:t>
        </w:r>
        <w:r w:rsidR="00B739BF">
          <w:rPr>
            <w:noProof/>
            <w:webHidden/>
          </w:rPr>
          <w:fldChar w:fldCharType="end"/>
        </w:r>
      </w:hyperlink>
    </w:p>
    <w:p w14:paraId="3C31C3B9" w14:textId="77777777" w:rsidR="00B739BF" w:rsidRDefault="003B102D">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308" w:history="1">
        <w:r w:rsidR="00B739BF" w:rsidRPr="009A1A9B">
          <w:rPr>
            <w:rStyle w:val="Kpr"/>
            <w:noProof/>
          </w:rPr>
          <w:t>5.1.2.</w:t>
        </w:r>
        <w:r w:rsidR="00B739BF">
          <w:rPr>
            <w:rFonts w:asciiTheme="minorHAnsi" w:eastAsiaTheme="minorEastAsia" w:hAnsiTheme="minorHAnsi" w:cstheme="minorBidi"/>
            <w:noProof/>
            <w:sz w:val="22"/>
            <w:szCs w:val="22"/>
            <w:lang w:val="tr-TR" w:eastAsia="tr-TR"/>
          </w:rPr>
          <w:tab/>
        </w:r>
        <w:r w:rsidR="00B739BF" w:rsidRPr="009A1A9B">
          <w:rPr>
            <w:rStyle w:val="Kpr"/>
            <w:noProof/>
          </w:rPr>
          <w:t>Araştırma Merkezleri Tarafından Gerçekleştirilen Etkinlikler</w:t>
        </w:r>
        <w:r w:rsidR="00B739BF">
          <w:rPr>
            <w:noProof/>
            <w:webHidden/>
          </w:rPr>
          <w:tab/>
        </w:r>
        <w:r w:rsidR="00B739BF">
          <w:rPr>
            <w:noProof/>
            <w:webHidden/>
          </w:rPr>
          <w:fldChar w:fldCharType="begin"/>
        </w:r>
        <w:r w:rsidR="00B739BF">
          <w:rPr>
            <w:noProof/>
            <w:webHidden/>
          </w:rPr>
          <w:instrText xml:space="preserve"> PAGEREF _Toc439230308 \h </w:instrText>
        </w:r>
        <w:r w:rsidR="00B739BF">
          <w:rPr>
            <w:noProof/>
            <w:webHidden/>
          </w:rPr>
        </w:r>
        <w:r w:rsidR="00B739BF">
          <w:rPr>
            <w:noProof/>
            <w:webHidden/>
          </w:rPr>
          <w:fldChar w:fldCharType="separate"/>
        </w:r>
        <w:r w:rsidR="00B739BF">
          <w:rPr>
            <w:noProof/>
            <w:webHidden/>
          </w:rPr>
          <w:t>10</w:t>
        </w:r>
        <w:r w:rsidR="00B739BF">
          <w:rPr>
            <w:noProof/>
            <w:webHidden/>
          </w:rPr>
          <w:fldChar w:fldCharType="end"/>
        </w:r>
      </w:hyperlink>
    </w:p>
    <w:p w14:paraId="5C2E6B9E" w14:textId="77777777" w:rsidR="00B739BF" w:rsidRDefault="003B102D">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309" w:history="1">
        <w:r w:rsidR="00B739BF" w:rsidRPr="009A1A9B">
          <w:rPr>
            <w:rStyle w:val="Kpr"/>
            <w:noProof/>
          </w:rPr>
          <w:t>6.</w:t>
        </w:r>
        <w:r w:rsidR="00B739BF">
          <w:rPr>
            <w:rFonts w:asciiTheme="minorHAnsi" w:eastAsiaTheme="minorEastAsia" w:hAnsiTheme="minorHAnsi" w:cstheme="minorBidi"/>
            <w:i w:val="0"/>
            <w:iCs w:val="0"/>
            <w:noProof/>
            <w:sz w:val="22"/>
            <w:szCs w:val="22"/>
            <w:lang w:val="tr-TR" w:eastAsia="tr-TR"/>
          </w:rPr>
          <w:tab/>
        </w:r>
        <w:r w:rsidR="00B739BF" w:rsidRPr="009A1A9B">
          <w:rPr>
            <w:rStyle w:val="Kpr"/>
            <w:noProof/>
          </w:rPr>
          <w:t>YÖNETİM VE İÇ KONTROL SİSTEMİ</w:t>
        </w:r>
        <w:r w:rsidR="00B739BF">
          <w:rPr>
            <w:noProof/>
            <w:webHidden/>
          </w:rPr>
          <w:tab/>
        </w:r>
        <w:r w:rsidR="00B739BF">
          <w:rPr>
            <w:noProof/>
            <w:webHidden/>
          </w:rPr>
          <w:fldChar w:fldCharType="begin"/>
        </w:r>
        <w:r w:rsidR="00B739BF">
          <w:rPr>
            <w:noProof/>
            <w:webHidden/>
          </w:rPr>
          <w:instrText xml:space="preserve"> PAGEREF _Toc439230309 \h </w:instrText>
        </w:r>
        <w:r w:rsidR="00B739BF">
          <w:rPr>
            <w:noProof/>
            <w:webHidden/>
          </w:rPr>
        </w:r>
        <w:r w:rsidR="00B739BF">
          <w:rPr>
            <w:noProof/>
            <w:webHidden/>
          </w:rPr>
          <w:fldChar w:fldCharType="separate"/>
        </w:r>
        <w:r w:rsidR="00B739BF">
          <w:rPr>
            <w:noProof/>
            <w:webHidden/>
          </w:rPr>
          <w:t>11</w:t>
        </w:r>
        <w:r w:rsidR="00B739BF">
          <w:rPr>
            <w:noProof/>
            <w:webHidden/>
          </w:rPr>
          <w:fldChar w:fldCharType="end"/>
        </w:r>
      </w:hyperlink>
    </w:p>
    <w:p w14:paraId="7BE37D50" w14:textId="77777777" w:rsidR="00B739BF" w:rsidRDefault="003B102D">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30310" w:history="1">
        <w:r w:rsidR="00B739BF" w:rsidRPr="009A1A9B">
          <w:rPr>
            <w:rStyle w:val="Kpr"/>
            <w:noProof/>
          </w:rPr>
          <w:t>II.</w:t>
        </w:r>
        <w:r w:rsidR="00B739BF">
          <w:rPr>
            <w:rFonts w:asciiTheme="minorHAnsi" w:eastAsiaTheme="minorEastAsia" w:hAnsiTheme="minorHAnsi" w:cstheme="minorBidi"/>
            <w:b w:val="0"/>
            <w:bCs w:val="0"/>
            <w:caps w:val="0"/>
            <w:noProof/>
            <w:sz w:val="22"/>
            <w:szCs w:val="22"/>
            <w:lang w:val="tr-TR" w:eastAsia="tr-TR"/>
          </w:rPr>
          <w:tab/>
        </w:r>
        <w:r w:rsidR="00B739BF" w:rsidRPr="009A1A9B">
          <w:rPr>
            <w:rStyle w:val="Kpr"/>
            <w:noProof/>
            <w:lang w:val="tr-TR"/>
          </w:rPr>
          <w:t>FAALİYETLERE İLİŞKİN BİLGİ VE DEĞERLENDİRMELER</w:t>
        </w:r>
        <w:r w:rsidR="00B739BF">
          <w:rPr>
            <w:noProof/>
            <w:webHidden/>
          </w:rPr>
          <w:tab/>
        </w:r>
        <w:r w:rsidR="00B739BF">
          <w:rPr>
            <w:noProof/>
            <w:webHidden/>
          </w:rPr>
          <w:fldChar w:fldCharType="begin"/>
        </w:r>
        <w:r w:rsidR="00B739BF">
          <w:rPr>
            <w:noProof/>
            <w:webHidden/>
          </w:rPr>
          <w:instrText xml:space="preserve"> PAGEREF _Toc439230310 \h </w:instrText>
        </w:r>
        <w:r w:rsidR="00B739BF">
          <w:rPr>
            <w:noProof/>
            <w:webHidden/>
          </w:rPr>
        </w:r>
        <w:r w:rsidR="00B739BF">
          <w:rPr>
            <w:noProof/>
            <w:webHidden/>
          </w:rPr>
          <w:fldChar w:fldCharType="separate"/>
        </w:r>
        <w:r w:rsidR="00B739BF">
          <w:rPr>
            <w:noProof/>
            <w:webHidden/>
          </w:rPr>
          <w:t>12</w:t>
        </w:r>
        <w:r w:rsidR="00B739BF">
          <w:rPr>
            <w:noProof/>
            <w:webHidden/>
          </w:rPr>
          <w:fldChar w:fldCharType="end"/>
        </w:r>
      </w:hyperlink>
    </w:p>
    <w:p w14:paraId="614B5BFF" w14:textId="77777777" w:rsidR="00B739BF" w:rsidRDefault="003B102D">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311" w:history="1">
        <w:r w:rsidR="00B739BF" w:rsidRPr="009A1A9B">
          <w:rPr>
            <w:rStyle w:val="Kpr"/>
            <w:noProof/>
          </w:rPr>
          <w:t>A.</w:t>
        </w:r>
        <w:r w:rsidR="00B739BF">
          <w:rPr>
            <w:rFonts w:asciiTheme="minorHAnsi" w:eastAsiaTheme="minorEastAsia" w:hAnsiTheme="minorHAnsi" w:cstheme="minorBidi"/>
            <w:smallCaps w:val="0"/>
            <w:noProof/>
            <w:sz w:val="22"/>
            <w:szCs w:val="22"/>
            <w:lang w:val="tr-TR" w:eastAsia="tr-TR"/>
          </w:rPr>
          <w:tab/>
        </w:r>
        <w:r w:rsidR="00B739BF" w:rsidRPr="009A1A9B">
          <w:rPr>
            <w:rStyle w:val="Kpr"/>
            <w:noProof/>
          </w:rPr>
          <w:t>PERFORMANS BİLGİLERİ</w:t>
        </w:r>
        <w:r w:rsidR="00B739BF">
          <w:rPr>
            <w:noProof/>
            <w:webHidden/>
          </w:rPr>
          <w:tab/>
        </w:r>
        <w:r w:rsidR="00B739BF">
          <w:rPr>
            <w:noProof/>
            <w:webHidden/>
          </w:rPr>
          <w:fldChar w:fldCharType="begin"/>
        </w:r>
        <w:r w:rsidR="00B739BF">
          <w:rPr>
            <w:noProof/>
            <w:webHidden/>
          </w:rPr>
          <w:instrText xml:space="preserve"> PAGEREF _Toc439230311 \h </w:instrText>
        </w:r>
        <w:r w:rsidR="00B739BF">
          <w:rPr>
            <w:noProof/>
            <w:webHidden/>
          </w:rPr>
        </w:r>
        <w:r w:rsidR="00B739BF">
          <w:rPr>
            <w:noProof/>
            <w:webHidden/>
          </w:rPr>
          <w:fldChar w:fldCharType="separate"/>
        </w:r>
        <w:r w:rsidR="00B739BF">
          <w:rPr>
            <w:noProof/>
            <w:webHidden/>
          </w:rPr>
          <w:t>12</w:t>
        </w:r>
        <w:r w:rsidR="00B739BF">
          <w:rPr>
            <w:noProof/>
            <w:webHidden/>
          </w:rPr>
          <w:fldChar w:fldCharType="end"/>
        </w:r>
      </w:hyperlink>
    </w:p>
    <w:p w14:paraId="2315423F" w14:textId="77777777" w:rsidR="00B739BF" w:rsidRDefault="003B102D">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312" w:history="1">
        <w:r w:rsidR="00B739BF" w:rsidRPr="009A1A9B">
          <w:rPr>
            <w:rStyle w:val="Kpr"/>
            <w:noProof/>
          </w:rPr>
          <w:t>1.</w:t>
        </w:r>
        <w:r w:rsidR="00B739BF">
          <w:rPr>
            <w:rFonts w:asciiTheme="minorHAnsi" w:eastAsiaTheme="minorEastAsia" w:hAnsiTheme="minorHAnsi" w:cstheme="minorBidi"/>
            <w:i w:val="0"/>
            <w:iCs w:val="0"/>
            <w:noProof/>
            <w:sz w:val="22"/>
            <w:szCs w:val="22"/>
            <w:lang w:val="tr-TR" w:eastAsia="tr-TR"/>
          </w:rPr>
          <w:tab/>
        </w:r>
        <w:r w:rsidR="00B739BF" w:rsidRPr="009A1A9B">
          <w:rPr>
            <w:rStyle w:val="Kpr"/>
            <w:noProof/>
          </w:rPr>
          <w:t>FAALİYET VE PROJE BİLGİLERİ</w:t>
        </w:r>
        <w:r w:rsidR="00B739BF">
          <w:rPr>
            <w:noProof/>
            <w:webHidden/>
          </w:rPr>
          <w:tab/>
        </w:r>
        <w:r w:rsidR="00B739BF">
          <w:rPr>
            <w:noProof/>
            <w:webHidden/>
          </w:rPr>
          <w:fldChar w:fldCharType="begin"/>
        </w:r>
        <w:r w:rsidR="00B739BF">
          <w:rPr>
            <w:noProof/>
            <w:webHidden/>
          </w:rPr>
          <w:instrText xml:space="preserve"> PAGEREF _Toc439230312 \h </w:instrText>
        </w:r>
        <w:r w:rsidR="00B739BF">
          <w:rPr>
            <w:noProof/>
            <w:webHidden/>
          </w:rPr>
        </w:r>
        <w:r w:rsidR="00B739BF">
          <w:rPr>
            <w:noProof/>
            <w:webHidden/>
          </w:rPr>
          <w:fldChar w:fldCharType="separate"/>
        </w:r>
        <w:r w:rsidR="00B739BF">
          <w:rPr>
            <w:noProof/>
            <w:webHidden/>
          </w:rPr>
          <w:t>12</w:t>
        </w:r>
        <w:r w:rsidR="00B739BF">
          <w:rPr>
            <w:noProof/>
            <w:webHidden/>
          </w:rPr>
          <w:fldChar w:fldCharType="end"/>
        </w:r>
      </w:hyperlink>
    </w:p>
    <w:p w14:paraId="019B20FD" w14:textId="77777777" w:rsidR="00B739BF" w:rsidRDefault="003B102D">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313" w:history="1">
        <w:r w:rsidR="00B739BF" w:rsidRPr="009A1A9B">
          <w:rPr>
            <w:rStyle w:val="Kpr"/>
            <w:noProof/>
          </w:rPr>
          <w:t>1.1.</w:t>
        </w:r>
        <w:r w:rsidR="00B739BF">
          <w:rPr>
            <w:rFonts w:asciiTheme="minorHAnsi" w:eastAsiaTheme="minorEastAsia" w:hAnsiTheme="minorHAnsi" w:cstheme="minorBidi"/>
            <w:noProof/>
            <w:sz w:val="22"/>
            <w:szCs w:val="22"/>
            <w:lang w:val="tr-TR" w:eastAsia="tr-TR"/>
          </w:rPr>
          <w:tab/>
        </w:r>
        <w:r w:rsidR="00B739BF" w:rsidRPr="009A1A9B">
          <w:rPr>
            <w:rStyle w:val="Kpr"/>
            <w:noProof/>
          </w:rPr>
          <w:t>YAYINLARLA İLİŞKİN FAALİYET BİLGİLERİ</w:t>
        </w:r>
        <w:r w:rsidR="00B739BF">
          <w:rPr>
            <w:noProof/>
            <w:webHidden/>
          </w:rPr>
          <w:tab/>
        </w:r>
        <w:r w:rsidR="00B739BF">
          <w:rPr>
            <w:noProof/>
            <w:webHidden/>
          </w:rPr>
          <w:fldChar w:fldCharType="begin"/>
        </w:r>
        <w:r w:rsidR="00B739BF">
          <w:rPr>
            <w:noProof/>
            <w:webHidden/>
          </w:rPr>
          <w:instrText xml:space="preserve"> PAGEREF _Toc439230313 \h </w:instrText>
        </w:r>
        <w:r w:rsidR="00B739BF">
          <w:rPr>
            <w:noProof/>
            <w:webHidden/>
          </w:rPr>
        </w:r>
        <w:r w:rsidR="00B739BF">
          <w:rPr>
            <w:noProof/>
            <w:webHidden/>
          </w:rPr>
          <w:fldChar w:fldCharType="separate"/>
        </w:r>
        <w:r w:rsidR="00B739BF">
          <w:rPr>
            <w:noProof/>
            <w:webHidden/>
          </w:rPr>
          <w:t>12</w:t>
        </w:r>
        <w:r w:rsidR="00B739BF">
          <w:rPr>
            <w:noProof/>
            <w:webHidden/>
          </w:rPr>
          <w:fldChar w:fldCharType="end"/>
        </w:r>
      </w:hyperlink>
    </w:p>
    <w:p w14:paraId="374D42EE" w14:textId="77777777" w:rsidR="00B739BF" w:rsidRDefault="003B102D">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314" w:history="1">
        <w:r w:rsidR="00B739BF" w:rsidRPr="009A1A9B">
          <w:rPr>
            <w:rStyle w:val="Kpr"/>
            <w:noProof/>
          </w:rPr>
          <w:t>1.1.1.</w:t>
        </w:r>
        <w:r w:rsidR="00B739BF">
          <w:rPr>
            <w:rFonts w:asciiTheme="minorHAnsi" w:eastAsiaTheme="minorEastAsia" w:hAnsiTheme="minorHAnsi" w:cstheme="minorBidi"/>
            <w:noProof/>
            <w:sz w:val="22"/>
            <w:szCs w:val="22"/>
            <w:lang w:val="tr-TR" w:eastAsia="tr-TR"/>
          </w:rPr>
          <w:tab/>
        </w:r>
        <w:r w:rsidR="00B739BF" w:rsidRPr="009A1A9B">
          <w:rPr>
            <w:rStyle w:val="Kpr"/>
            <w:noProof/>
          </w:rPr>
          <w:t>İndekslere Giren Hakemli Dergilerde Yapılan Yayın Sayısı</w:t>
        </w:r>
        <w:r w:rsidR="00B739BF">
          <w:rPr>
            <w:noProof/>
            <w:webHidden/>
          </w:rPr>
          <w:tab/>
        </w:r>
        <w:r w:rsidR="00B739BF">
          <w:rPr>
            <w:noProof/>
            <w:webHidden/>
          </w:rPr>
          <w:fldChar w:fldCharType="begin"/>
        </w:r>
        <w:r w:rsidR="00B739BF">
          <w:rPr>
            <w:noProof/>
            <w:webHidden/>
          </w:rPr>
          <w:instrText xml:space="preserve"> PAGEREF _Toc439230314 \h </w:instrText>
        </w:r>
        <w:r w:rsidR="00B739BF">
          <w:rPr>
            <w:noProof/>
            <w:webHidden/>
          </w:rPr>
        </w:r>
        <w:r w:rsidR="00B739BF">
          <w:rPr>
            <w:noProof/>
            <w:webHidden/>
          </w:rPr>
          <w:fldChar w:fldCharType="separate"/>
        </w:r>
        <w:r w:rsidR="00B739BF">
          <w:rPr>
            <w:noProof/>
            <w:webHidden/>
          </w:rPr>
          <w:t>12</w:t>
        </w:r>
        <w:r w:rsidR="00B739BF">
          <w:rPr>
            <w:noProof/>
            <w:webHidden/>
          </w:rPr>
          <w:fldChar w:fldCharType="end"/>
        </w:r>
      </w:hyperlink>
    </w:p>
    <w:p w14:paraId="2A0D8712" w14:textId="77777777" w:rsidR="00B739BF" w:rsidRDefault="003B102D">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315" w:history="1">
        <w:r w:rsidR="00B739BF" w:rsidRPr="009A1A9B">
          <w:rPr>
            <w:rStyle w:val="Kpr"/>
            <w:noProof/>
          </w:rPr>
          <w:t>1.1.2.</w:t>
        </w:r>
        <w:r w:rsidR="00B739BF">
          <w:rPr>
            <w:rFonts w:asciiTheme="minorHAnsi" w:eastAsiaTheme="minorEastAsia" w:hAnsiTheme="minorHAnsi" w:cstheme="minorBidi"/>
            <w:noProof/>
            <w:sz w:val="22"/>
            <w:szCs w:val="22"/>
            <w:lang w:val="tr-TR" w:eastAsia="tr-TR"/>
          </w:rPr>
          <w:tab/>
        </w:r>
        <w:r w:rsidR="00B739BF" w:rsidRPr="009A1A9B">
          <w:rPr>
            <w:rStyle w:val="Kpr"/>
            <w:noProof/>
          </w:rPr>
          <w:t>Hakemlik Yapan Öğretim Üyesi ve Hakemlik Yapılan Yayın Sayısı</w:t>
        </w:r>
        <w:r w:rsidR="00B739BF">
          <w:rPr>
            <w:noProof/>
            <w:webHidden/>
          </w:rPr>
          <w:tab/>
        </w:r>
        <w:r w:rsidR="00B739BF">
          <w:rPr>
            <w:noProof/>
            <w:webHidden/>
          </w:rPr>
          <w:fldChar w:fldCharType="begin"/>
        </w:r>
        <w:r w:rsidR="00B739BF">
          <w:rPr>
            <w:noProof/>
            <w:webHidden/>
          </w:rPr>
          <w:instrText xml:space="preserve"> PAGEREF _Toc439230315 \h </w:instrText>
        </w:r>
        <w:r w:rsidR="00B739BF">
          <w:rPr>
            <w:noProof/>
            <w:webHidden/>
          </w:rPr>
        </w:r>
        <w:r w:rsidR="00B739BF">
          <w:rPr>
            <w:noProof/>
            <w:webHidden/>
          </w:rPr>
          <w:fldChar w:fldCharType="separate"/>
        </w:r>
        <w:r w:rsidR="00B739BF">
          <w:rPr>
            <w:noProof/>
            <w:webHidden/>
          </w:rPr>
          <w:t>12</w:t>
        </w:r>
        <w:r w:rsidR="00B739BF">
          <w:rPr>
            <w:noProof/>
            <w:webHidden/>
          </w:rPr>
          <w:fldChar w:fldCharType="end"/>
        </w:r>
      </w:hyperlink>
    </w:p>
    <w:p w14:paraId="64037DFA" w14:textId="77777777" w:rsidR="00B739BF" w:rsidRDefault="003B102D">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316" w:history="1">
        <w:r w:rsidR="00B739BF" w:rsidRPr="009A1A9B">
          <w:rPr>
            <w:rStyle w:val="Kpr"/>
            <w:noProof/>
          </w:rPr>
          <w:t>1.1.3.</w:t>
        </w:r>
        <w:r w:rsidR="00B739BF">
          <w:rPr>
            <w:rFonts w:asciiTheme="minorHAnsi" w:eastAsiaTheme="minorEastAsia" w:hAnsiTheme="minorHAnsi" w:cstheme="minorBidi"/>
            <w:noProof/>
            <w:sz w:val="22"/>
            <w:szCs w:val="22"/>
            <w:lang w:val="tr-TR" w:eastAsia="tr-TR"/>
          </w:rPr>
          <w:tab/>
        </w:r>
        <w:r w:rsidR="00B739BF" w:rsidRPr="009A1A9B">
          <w:rPr>
            <w:rStyle w:val="Kpr"/>
            <w:noProof/>
          </w:rPr>
          <w:t>İndekslerde Yer Alan Yalova Üniversitesi Adresli Yayın Sayısı</w:t>
        </w:r>
        <w:r w:rsidR="00B739BF">
          <w:rPr>
            <w:noProof/>
            <w:webHidden/>
          </w:rPr>
          <w:tab/>
        </w:r>
        <w:r w:rsidR="00B739BF">
          <w:rPr>
            <w:noProof/>
            <w:webHidden/>
          </w:rPr>
          <w:fldChar w:fldCharType="begin"/>
        </w:r>
        <w:r w:rsidR="00B739BF">
          <w:rPr>
            <w:noProof/>
            <w:webHidden/>
          </w:rPr>
          <w:instrText xml:space="preserve"> PAGEREF _Toc439230316 \h </w:instrText>
        </w:r>
        <w:r w:rsidR="00B739BF">
          <w:rPr>
            <w:noProof/>
            <w:webHidden/>
          </w:rPr>
        </w:r>
        <w:r w:rsidR="00B739BF">
          <w:rPr>
            <w:noProof/>
            <w:webHidden/>
          </w:rPr>
          <w:fldChar w:fldCharType="separate"/>
        </w:r>
        <w:r w:rsidR="00B739BF">
          <w:rPr>
            <w:noProof/>
            <w:webHidden/>
          </w:rPr>
          <w:t>12</w:t>
        </w:r>
        <w:r w:rsidR="00B739BF">
          <w:rPr>
            <w:noProof/>
            <w:webHidden/>
          </w:rPr>
          <w:fldChar w:fldCharType="end"/>
        </w:r>
      </w:hyperlink>
    </w:p>
    <w:p w14:paraId="7504C1C0" w14:textId="77777777" w:rsidR="00B739BF" w:rsidRDefault="003B102D">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317" w:history="1">
        <w:r w:rsidR="00B739BF" w:rsidRPr="009A1A9B">
          <w:rPr>
            <w:rStyle w:val="Kpr"/>
            <w:noProof/>
          </w:rPr>
          <w:t>1.1.4.</w:t>
        </w:r>
        <w:r w:rsidR="00B739BF">
          <w:rPr>
            <w:rFonts w:asciiTheme="minorHAnsi" w:eastAsiaTheme="minorEastAsia" w:hAnsiTheme="minorHAnsi" w:cstheme="minorBidi"/>
            <w:noProof/>
            <w:sz w:val="22"/>
            <w:szCs w:val="22"/>
            <w:lang w:val="tr-TR" w:eastAsia="tr-TR"/>
          </w:rPr>
          <w:tab/>
        </w:r>
        <w:r w:rsidR="00B739BF" w:rsidRPr="009A1A9B">
          <w:rPr>
            <w:rStyle w:val="Kpr"/>
            <w:noProof/>
          </w:rPr>
          <w:t>WOS’ da İndekslenen Yayınların İndekslere ve Birimlere Göre Dağılımı</w:t>
        </w:r>
        <w:r w:rsidR="00B739BF">
          <w:rPr>
            <w:noProof/>
            <w:webHidden/>
          </w:rPr>
          <w:tab/>
        </w:r>
        <w:r w:rsidR="00B739BF">
          <w:rPr>
            <w:noProof/>
            <w:webHidden/>
          </w:rPr>
          <w:fldChar w:fldCharType="begin"/>
        </w:r>
        <w:r w:rsidR="00B739BF">
          <w:rPr>
            <w:noProof/>
            <w:webHidden/>
          </w:rPr>
          <w:instrText xml:space="preserve"> PAGEREF _Toc439230317 \h </w:instrText>
        </w:r>
        <w:r w:rsidR="00B739BF">
          <w:rPr>
            <w:noProof/>
            <w:webHidden/>
          </w:rPr>
        </w:r>
        <w:r w:rsidR="00B739BF">
          <w:rPr>
            <w:noProof/>
            <w:webHidden/>
          </w:rPr>
          <w:fldChar w:fldCharType="separate"/>
        </w:r>
        <w:r w:rsidR="00B739BF">
          <w:rPr>
            <w:noProof/>
            <w:webHidden/>
          </w:rPr>
          <w:t>13</w:t>
        </w:r>
        <w:r w:rsidR="00B739BF">
          <w:rPr>
            <w:noProof/>
            <w:webHidden/>
          </w:rPr>
          <w:fldChar w:fldCharType="end"/>
        </w:r>
      </w:hyperlink>
    </w:p>
    <w:p w14:paraId="5289CC19" w14:textId="77777777" w:rsidR="00B739BF" w:rsidRDefault="003B102D">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318" w:history="1">
        <w:r w:rsidR="00B739BF" w:rsidRPr="009A1A9B">
          <w:rPr>
            <w:rStyle w:val="Kpr"/>
            <w:noProof/>
          </w:rPr>
          <w:t>1.1.5.</w:t>
        </w:r>
        <w:r w:rsidR="00B739BF">
          <w:rPr>
            <w:rFonts w:asciiTheme="minorHAnsi" w:eastAsiaTheme="minorEastAsia" w:hAnsiTheme="minorHAnsi" w:cstheme="minorBidi"/>
            <w:noProof/>
            <w:sz w:val="22"/>
            <w:szCs w:val="22"/>
            <w:lang w:val="tr-TR" w:eastAsia="tr-TR"/>
          </w:rPr>
          <w:tab/>
        </w:r>
        <w:r w:rsidR="00B739BF" w:rsidRPr="009A1A9B">
          <w:rPr>
            <w:rStyle w:val="Kpr"/>
            <w:noProof/>
          </w:rPr>
          <w:t>Alınan Ödüller</w:t>
        </w:r>
        <w:r w:rsidR="00B739BF">
          <w:rPr>
            <w:noProof/>
            <w:webHidden/>
          </w:rPr>
          <w:tab/>
        </w:r>
        <w:r w:rsidR="00B739BF">
          <w:rPr>
            <w:noProof/>
            <w:webHidden/>
          </w:rPr>
          <w:fldChar w:fldCharType="begin"/>
        </w:r>
        <w:r w:rsidR="00B739BF">
          <w:rPr>
            <w:noProof/>
            <w:webHidden/>
          </w:rPr>
          <w:instrText xml:space="preserve"> PAGEREF _Toc439230318 \h </w:instrText>
        </w:r>
        <w:r w:rsidR="00B739BF">
          <w:rPr>
            <w:noProof/>
            <w:webHidden/>
          </w:rPr>
        </w:r>
        <w:r w:rsidR="00B739BF">
          <w:rPr>
            <w:noProof/>
            <w:webHidden/>
          </w:rPr>
          <w:fldChar w:fldCharType="separate"/>
        </w:r>
        <w:r w:rsidR="00B739BF">
          <w:rPr>
            <w:noProof/>
            <w:webHidden/>
          </w:rPr>
          <w:t>13</w:t>
        </w:r>
        <w:r w:rsidR="00B739BF">
          <w:rPr>
            <w:noProof/>
            <w:webHidden/>
          </w:rPr>
          <w:fldChar w:fldCharType="end"/>
        </w:r>
      </w:hyperlink>
    </w:p>
    <w:p w14:paraId="0B67C3E9" w14:textId="77777777" w:rsidR="00B739BF" w:rsidRDefault="003B102D">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319" w:history="1">
        <w:r w:rsidR="00B739BF" w:rsidRPr="009A1A9B">
          <w:rPr>
            <w:rStyle w:val="Kpr"/>
            <w:noProof/>
          </w:rPr>
          <w:t>1.2.</w:t>
        </w:r>
        <w:r w:rsidR="00B739BF">
          <w:rPr>
            <w:rFonts w:asciiTheme="minorHAnsi" w:eastAsiaTheme="minorEastAsia" w:hAnsiTheme="minorHAnsi" w:cstheme="minorBidi"/>
            <w:noProof/>
            <w:sz w:val="22"/>
            <w:szCs w:val="22"/>
            <w:lang w:val="tr-TR" w:eastAsia="tr-TR"/>
          </w:rPr>
          <w:tab/>
        </w:r>
        <w:r w:rsidR="00B739BF" w:rsidRPr="009A1A9B">
          <w:rPr>
            <w:rStyle w:val="Kpr"/>
            <w:noProof/>
          </w:rPr>
          <w:t>HEDEF GERÇEKLEŞME BİLGİLERİ</w:t>
        </w:r>
        <w:r w:rsidR="00B739BF">
          <w:rPr>
            <w:noProof/>
            <w:webHidden/>
          </w:rPr>
          <w:tab/>
        </w:r>
        <w:r w:rsidR="00B739BF">
          <w:rPr>
            <w:noProof/>
            <w:webHidden/>
          </w:rPr>
          <w:fldChar w:fldCharType="begin"/>
        </w:r>
        <w:r w:rsidR="00B739BF">
          <w:rPr>
            <w:noProof/>
            <w:webHidden/>
          </w:rPr>
          <w:instrText xml:space="preserve"> PAGEREF _Toc439230319 \h </w:instrText>
        </w:r>
        <w:r w:rsidR="00B739BF">
          <w:rPr>
            <w:noProof/>
            <w:webHidden/>
          </w:rPr>
        </w:r>
        <w:r w:rsidR="00B739BF">
          <w:rPr>
            <w:noProof/>
            <w:webHidden/>
          </w:rPr>
          <w:fldChar w:fldCharType="separate"/>
        </w:r>
        <w:r w:rsidR="00B739BF">
          <w:rPr>
            <w:noProof/>
            <w:webHidden/>
          </w:rPr>
          <w:t>14</w:t>
        </w:r>
        <w:r w:rsidR="00B739BF">
          <w:rPr>
            <w:noProof/>
            <w:webHidden/>
          </w:rPr>
          <w:fldChar w:fldCharType="end"/>
        </w:r>
      </w:hyperlink>
    </w:p>
    <w:p w14:paraId="26D3798B" w14:textId="77777777" w:rsidR="00B739BF" w:rsidRDefault="003B102D">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30320" w:history="1">
        <w:r w:rsidR="00B739BF" w:rsidRPr="009A1A9B">
          <w:rPr>
            <w:rStyle w:val="Kpr"/>
            <w:rFonts w:eastAsia="Calibri"/>
            <w:noProof/>
          </w:rPr>
          <w:t>III.</w:t>
        </w:r>
        <w:r w:rsidR="00B739BF">
          <w:rPr>
            <w:rFonts w:asciiTheme="minorHAnsi" w:eastAsiaTheme="minorEastAsia" w:hAnsiTheme="minorHAnsi" w:cstheme="minorBidi"/>
            <w:b w:val="0"/>
            <w:bCs w:val="0"/>
            <w:caps w:val="0"/>
            <w:noProof/>
            <w:sz w:val="22"/>
            <w:szCs w:val="22"/>
            <w:lang w:val="tr-TR" w:eastAsia="tr-TR"/>
          </w:rPr>
          <w:tab/>
        </w:r>
        <w:r w:rsidR="00B739BF" w:rsidRPr="009A1A9B">
          <w:rPr>
            <w:rStyle w:val="Kpr"/>
            <w:rFonts w:eastAsia="Calibri"/>
            <w:noProof/>
          </w:rPr>
          <w:t>KURUMSAL KABİLİYET VE KAPASİTENİN DEĞERLENDİRİLMESİ</w:t>
        </w:r>
        <w:r w:rsidR="00B739BF">
          <w:rPr>
            <w:noProof/>
            <w:webHidden/>
          </w:rPr>
          <w:tab/>
        </w:r>
        <w:r w:rsidR="00B739BF">
          <w:rPr>
            <w:noProof/>
            <w:webHidden/>
          </w:rPr>
          <w:fldChar w:fldCharType="begin"/>
        </w:r>
        <w:r w:rsidR="00B739BF">
          <w:rPr>
            <w:noProof/>
            <w:webHidden/>
          </w:rPr>
          <w:instrText xml:space="preserve"> PAGEREF _Toc439230320 \h </w:instrText>
        </w:r>
        <w:r w:rsidR="00B739BF">
          <w:rPr>
            <w:noProof/>
            <w:webHidden/>
          </w:rPr>
        </w:r>
        <w:r w:rsidR="00B739BF">
          <w:rPr>
            <w:noProof/>
            <w:webHidden/>
          </w:rPr>
          <w:fldChar w:fldCharType="separate"/>
        </w:r>
        <w:r w:rsidR="00B739BF">
          <w:rPr>
            <w:noProof/>
            <w:webHidden/>
          </w:rPr>
          <w:t>15</w:t>
        </w:r>
        <w:r w:rsidR="00B739BF">
          <w:rPr>
            <w:noProof/>
            <w:webHidden/>
          </w:rPr>
          <w:fldChar w:fldCharType="end"/>
        </w:r>
      </w:hyperlink>
    </w:p>
    <w:p w14:paraId="19EA904E" w14:textId="77777777" w:rsidR="00B739BF" w:rsidRDefault="003B102D">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321" w:history="1">
        <w:r w:rsidR="00B739BF" w:rsidRPr="009A1A9B">
          <w:rPr>
            <w:rStyle w:val="Kpr"/>
            <w:rFonts w:eastAsia="Calibri"/>
            <w:noProof/>
            <w:kern w:val="36"/>
          </w:rPr>
          <w:t>A.</w:t>
        </w:r>
        <w:r w:rsidR="00B739BF">
          <w:rPr>
            <w:rFonts w:asciiTheme="minorHAnsi" w:eastAsiaTheme="minorEastAsia" w:hAnsiTheme="minorHAnsi" w:cstheme="minorBidi"/>
            <w:smallCaps w:val="0"/>
            <w:noProof/>
            <w:sz w:val="22"/>
            <w:szCs w:val="22"/>
            <w:lang w:val="tr-TR" w:eastAsia="tr-TR"/>
          </w:rPr>
          <w:tab/>
        </w:r>
        <w:r w:rsidR="00B739BF" w:rsidRPr="009A1A9B">
          <w:rPr>
            <w:rStyle w:val="Kpr"/>
            <w:rFonts w:eastAsia="Calibri"/>
            <w:noProof/>
          </w:rPr>
          <w:t>GÜÇLÜ YÖNLERİMİZ</w:t>
        </w:r>
        <w:r w:rsidR="00B739BF">
          <w:rPr>
            <w:noProof/>
            <w:webHidden/>
          </w:rPr>
          <w:tab/>
        </w:r>
        <w:r w:rsidR="00B739BF">
          <w:rPr>
            <w:noProof/>
            <w:webHidden/>
          </w:rPr>
          <w:fldChar w:fldCharType="begin"/>
        </w:r>
        <w:r w:rsidR="00B739BF">
          <w:rPr>
            <w:noProof/>
            <w:webHidden/>
          </w:rPr>
          <w:instrText xml:space="preserve"> PAGEREF _Toc439230321 \h </w:instrText>
        </w:r>
        <w:r w:rsidR="00B739BF">
          <w:rPr>
            <w:noProof/>
            <w:webHidden/>
          </w:rPr>
        </w:r>
        <w:r w:rsidR="00B739BF">
          <w:rPr>
            <w:noProof/>
            <w:webHidden/>
          </w:rPr>
          <w:fldChar w:fldCharType="separate"/>
        </w:r>
        <w:r w:rsidR="00B739BF">
          <w:rPr>
            <w:noProof/>
            <w:webHidden/>
          </w:rPr>
          <w:t>15</w:t>
        </w:r>
        <w:r w:rsidR="00B739BF">
          <w:rPr>
            <w:noProof/>
            <w:webHidden/>
          </w:rPr>
          <w:fldChar w:fldCharType="end"/>
        </w:r>
      </w:hyperlink>
    </w:p>
    <w:p w14:paraId="56AECCC3" w14:textId="77777777" w:rsidR="00B739BF" w:rsidRDefault="003B102D">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322" w:history="1">
        <w:r w:rsidR="00B739BF" w:rsidRPr="009A1A9B">
          <w:rPr>
            <w:rStyle w:val="Kpr"/>
            <w:rFonts w:eastAsia="Calibri"/>
            <w:noProof/>
            <w:kern w:val="36"/>
          </w:rPr>
          <w:t>B.</w:t>
        </w:r>
        <w:r w:rsidR="00B739BF">
          <w:rPr>
            <w:rFonts w:asciiTheme="minorHAnsi" w:eastAsiaTheme="minorEastAsia" w:hAnsiTheme="minorHAnsi" w:cstheme="minorBidi"/>
            <w:smallCaps w:val="0"/>
            <w:noProof/>
            <w:sz w:val="22"/>
            <w:szCs w:val="22"/>
            <w:lang w:val="tr-TR" w:eastAsia="tr-TR"/>
          </w:rPr>
          <w:tab/>
        </w:r>
        <w:r w:rsidR="00B739BF" w:rsidRPr="009A1A9B">
          <w:rPr>
            <w:rStyle w:val="Kpr"/>
            <w:rFonts w:eastAsia="Calibri"/>
            <w:noProof/>
          </w:rPr>
          <w:t>ZAYIF YÖNLERİMİZ</w:t>
        </w:r>
        <w:r w:rsidR="00B739BF">
          <w:rPr>
            <w:noProof/>
            <w:webHidden/>
          </w:rPr>
          <w:tab/>
        </w:r>
        <w:r w:rsidR="00B739BF">
          <w:rPr>
            <w:noProof/>
            <w:webHidden/>
          </w:rPr>
          <w:fldChar w:fldCharType="begin"/>
        </w:r>
        <w:r w:rsidR="00B739BF">
          <w:rPr>
            <w:noProof/>
            <w:webHidden/>
          </w:rPr>
          <w:instrText xml:space="preserve"> PAGEREF _Toc439230322 \h </w:instrText>
        </w:r>
        <w:r w:rsidR="00B739BF">
          <w:rPr>
            <w:noProof/>
            <w:webHidden/>
          </w:rPr>
        </w:r>
        <w:r w:rsidR="00B739BF">
          <w:rPr>
            <w:noProof/>
            <w:webHidden/>
          </w:rPr>
          <w:fldChar w:fldCharType="separate"/>
        </w:r>
        <w:r w:rsidR="00B739BF">
          <w:rPr>
            <w:noProof/>
            <w:webHidden/>
          </w:rPr>
          <w:t>15</w:t>
        </w:r>
        <w:r w:rsidR="00B739BF">
          <w:rPr>
            <w:noProof/>
            <w:webHidden/>
          </w:rPr>
          <w:fldChar w:fldCharType="end"/>
        </w:r>
      </w:hyperlink>
    </w:p>
    <w:p w14:paraId="0AF2392C" w14:textId="77777777" w:rsidR="00B739BF" w:rsidRDefault="003B102D">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323" w:history="1">
        <w:r w:rsidR="00B739BF" w:rsidRPr="009A1A9B">
          <w:rPr>
            <w:rStyle w:val="Kpr"/>
            <w:rFonts w:eastAsia="Calibri"/>
            <w:noProof/>
          </w:rPr>
          <w:t>C.</w:t>
        </w:r>
        <w:r w:rsidR="00B739BF">
          <w:rPr>
            <w:rFonts w:asciiTheme="minorHAnsi" w:eastAsiaTheme="minorEastAsia" w:hAnsiTheme="minorHAnsi" w:cstheme="minorBidi"/>
            <w:smallCaps w:val="0"/>
            <w:noProof/>
            <w:sz w:val="22"/>
            <w:szCs w:val="22"/>
            <w:lang w:val="tr-TR" w:eastAsia="tr-TR"/>
          </w:rPr>
          <w:tab/>
        </w:r>
        <w:r w:rsidR="00B739BF" w:rsidRPr="009A1A9B">
          <w:rPr>
            <w:rStyle w:val="Kpr"/>
            <w:rFonts w:eastAsia="Calibri"/>
            <w:noProof/>
          </w:rPr>
          <w:t>FIRSATLARIMIZ</w:t>
        </w:r>
        <w:r w:rsidR="00B739BF">
          <w:rPr>
            <w:noProof/>
            <w:webHidden/>
          </w:rPr>
          <w:tab/>
        </w:r>
        <w:r w:rsidR="00B739BF">
          <w:rPr>
            <w:noProof/>
            <w:webHidden/>
          </w:rPr>
          <w:fldChar w:fldCharType="begin"/>
        </w:r>
        <w:r w:rsidR="00B739BF">
          <w:rPr>
            <w:noProof/>
            <w:webHidden/>
          </w:rPr>
          <w:instrText xml:space="preserve"> PAGEREF _Toc439230323 \h </w:instrText>
        </w:r>
        <w:r w:rsidR="00B739BF">
          <w:rPr>
            <w:noProof/>
            <w:webHidden/>
          </w:rPr>
        </w:r>
        <w:r w:rsidR="00B739BF">
          <w:rPr>
            <w:noProof/>
            <w:webHidden/>
          </w:rPr>
          <w:fldChar w:fldCharType="separate"/>
        </w:r>
        <w:r w:rsidR="00B739BF">
          <w:rPr>
            <w:noProof/>
            <w:webHidden/>
          </w:rPr>
          <w:t>15</w:t>
        </w:r>
        <w:r w:rsidR="00B739BF">
          <w:rPr>
            <w:noProof/>
            <w:webHidden/>
          </w:rPr>
          <w:fldChar w:fldCharType="end"/>
        </w:r>
      </w:hyperlink>
    </w:p>
    <w:p w14:paraId="098808C8" w14:textId="77777777" w:rsidR="00B739BF" w:rsidRDefault="003B102D">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324" w:history="1">
        <w:r w:rsidR="00B739BF" w:rsidRPr="009A1A9B">
          <w:rPr>
            <w:rStyle w:val="Kpr"/>
            <w:rFonts w:eastAsia="Calibri"/>
            <w:noProof/>
          </w:rPr>
          <w:t>D.</w:t>
        </w:r>
        <w:r w:rsidR="00B739BF">
          <w:rPr>
            <w:rFonts w:asciiTheme="minorHAnsi" w:eastAsiaTheme="minorEastAsia" w:hAnsiTheme="minorHAnsi" w:cstheme="minorBidi"/>
            <w:smallCaps w:val="0"/>
            <w:noProof/>
            <w:sz w:val="22"/>
            <w:szCs w:val="22"/>
            <w:lang w:val="tr-TR" w:eastAsia="tr-TR"/>
          </w:rPr>
          <w:tab/>
        </w:r>
        <w:r w:rsidR="00B739BF" w:rsidRPr="009A1A9B">
          <w:rPr>
            <w:rStyle w:val="Kpr"/>
            <w:rFonts w:eastAsia="Calibri"/>
            <w:noProof/>
          </w:rPr>
          <w:t>TEHDİTLERİMİZ</w:t>
        </w:r>
        <w:r w:rsidR="00B739BF">
          <w:rPr>
            <w:noProof/>
            <w:webHidden/>
          </w:rPr>
          <w:tab/>
        </w:r>
        <w:r w:rsidR="00B739BF">
          <w:rPr>
            <w:noProof/>
            <w:webHidden/>
          </w:rPr>
          <w:fldChar w:fldCharType="begin"/>
        </w:r>
        <w:r w:rsidR="00B739BF">
          <w:rPr>
            <w:noProof/>
            <w:webHidden/>
          </w:rPr>
          <w:instrText xml:space="preserve"> PAGEREF _Toc439230324 \h </w:instrText>
        </w:r>
        <w:r w:rsidR="00B739BF">
          <w:rPr>
            <w:noProof/>
            <w:webHidden/>
          </w:rPr>
        </w:r>
        <w:r w:rsidR="00B739BF">
          <w:rPr>
            <w:noProof/>
            <w:webHidden/>
          </w:rPr>
          <w:fldChar w:fldCharType="separate"/>
        </w:r>
        <w:r w:rsidR="00B739BF">
          <w:rPr>
            <w:noProof/>
            <w:webHidden/>
          </w:rPr>
          <w:t>15</w:t>
        </w:r>
        <w:r w:rsidR="00B739BF">
          <w:rPr>
            <w:noProof/>
            <w:webHidden/>
          </w:rPr>
          <w:fldChar w:fldCharType="end"/>
        </w:r>
      </w:hyperlink>
    </w:p>
    <w:p w14:paraId="42C5922F" w14:textId="77777777" w:rsidR="00B739BF" w:rsidRDefault="003B102D">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325" w:history="1">
        <w:r w:rsidR="00B739BF" w:rsidRPr="009A1A9B">
          <w:rPr>
            <w:rStyle w:val="Kpr"/>
            <w:rFonts w:eastAsia="Calibri"/>
            <w:noProof/>
          </w:rPr>
          <w:t>E.</w:t>
        </w:r>
        <w:r w:rsidR="00B739BF">
          <w:rPr>
            <w:rFonts w:asciiTheme="minorHAnsi" w:eastAsiaTheme="minorEastAsia" w:hAnsiTheme="minorHAnsi" w:cstheme="minorBidi"/>
            <w:smallCaps w:val="0"/>
            <w:noProof/>
            <w:sz w:val="22"/>
            <w:szCs w:val="22"/>
            <w:lang w:val="tr-TR" w:eastAsia="tr-TR"/>
          </w:rPr>
          <w:tab/>
        </w:r>
        <w:r w:rsidR="00B739BF" w:rsidRPr="009A1A9B">
          <w:rPr>
            <w:rStyle w:val="Kpr"/>
            <w:rFonts w:eastAsia="Calibri"/>
            <w:noProof/>
          </w:rPr>
          <w:t>DEĞERLENDİRME</w:t>
        </w:r>
        <w:r w:rsidR="00B739BF">
          <w:rPr>
            <w:noProof/>
            <w:webHidden/>
          </w:rPr>
          <w:tab/>
        </w:r>
        <w:r w:rsidR="00B739BF">
          <w:rPr>
            <w:noProof/>
            <w:webHidden/>
          </w:rPr>
          <w:fldChar w:fldCharType="begin"/>
        </w:r>
        <w:r w:rsidR="00B739BF">
          <w:rPr>
            <w:noProof/>
            <w:webHidden/>
          </w:rPr>
          <w:instrText xml:space="preserve"> PAGEREF _Toc439230325 \h </w:instrText>
        </w:r>
        <w:r w:rsidR="00B739BF">
          <w:rPr>
            <w:noProof/>
            <w:webHidden/>
          </w:rPr>
        </w:r>
        <w:r w:rsidR="00B739BF">
          <w:rPr>
            <w:noProof/>
            <w:webHidden/>
          </w:rPr>
          <w:fldChar w:fldCharType="separate"/>
        </w:r>
        <w:r w:rsidR="00B739BF">
          <w:rPr>
            <w:noProof/>
            <w:webHidden/>
          </w:rPr>
          <w:t>16</w:t>
        </w:r>
        <w:r w:rsidR="00B739BF">
          <w:rPr>
            <w:noProof/>
            <w:webHidden/>
          </w:rPr>
          <w:fldChar w:fldCharType="end"/>
        </w:r>
      </w:hyperlink>
    </w:p>
    <w:p w14:paraId="3085F163" w14:textId="77777777" w:rsidR="00B739BF" w:rsidRDefault="003B102D">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30326" w:history="1">
        <w:r w:rsidR="00B739BF" w:rsidRPr="009A1A9B">
          <w:rPr>
            <w:rStyle w:val="Kpr"/>
            <w:rFonts w:eastAsia="Calibri"/>
            <w:noProof/>
          </w:rPr>
          <w:t>IV.</w:t>
        </w:r>
        <w:r w:rsidR="00B739BF">
          <w:rPr>
            <w:rFonts w:asciiTheme="minorHAnsi" w:eastAsiaTheme="minorEastAsia" w:hAnsiTheme="minorHAnsi" w:cstheme="minorBidi"/>
            <w:b w:val="0"/>
            <w:bCs w:val="0"/>
            <w:caps w:val="0"/>
            <w:noProof/>
            <w:sz w:val="22"/>
            <w:szCs w:val="22"/>
            <w:lang w:val="tr-TR" w:eastAsia="tr-TR"/>
          </w:rPr>
          <w:tab/>
        </w:r>
        <w:r w:rsidR="00B739BF" w:rsidRPr="009A1A9B">
          <w:rPr>
            <w:rStyle w:val="Kpr"/>
            <w:rFonts w:eastAsia="Calibri"/>
            <w:noProof/>
          </w:rPr>
          <w:t>ÖNERİ VE TEDBİRLER</w:t>
        </w:r>
        <w:r w:rsidR="00B739BF">
          <w:rPr>
            <w:noProof/>
            <w:webHidden/>
          </w:rPr>
          <w:tab/>
        </w:r>
        <w:r w:rsidR="00B739BF">
          <w:rPr>
            <w:noProof/>
            <w:webHidden/>
          </w:rPr>
          <w:fldChar w:fldCharType="begin"/>
        </w:r>
        <w:r w:rsidR="00B739BF">
          <w:rPr>
            <w:noProof/>
            <w:webHidden/>
          </w:rPr>
          <w:instrText xml:space="preserve"> PAGEREF _Toc439230326 \h </w:instrText>
        </w:r>
        <w:r w:rsidR="00B739BF">
          <w:rPr>
            <w:noProof/>
            <w:webHidden/>
          </w:rPr>
        </w:r>
        <w:r w:rsidR="00B739BF">
          <w:rPr>
            <w:noProof/>
            <w:webHidden/>
          </w:rPr>
          <w:fldChar w:fldCharType="separate"/>
        </w:r>
        <w:r w:rsidR="00B739BF">
          <w:rPr>
            <w:noProof/>
            <w:webHidden/>
          </w:rPr>
          <w:t>16</w:t>
        </w:r>
        <w:r w:rsidR="00B739BF">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3491C22A" w14:textId="77777777" w:rsidR="00B739BF" w:rsidRDefault="00B739BF"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284ED7B1" w14:textId="77777777" w:rsidR="00B739BF" w:rsidRDefault="001258B6">
      <w:pPr>
        <w:pStyle w:val="ekillerTablosu"/>
        <w:tabs>
          <w:tab w:val="right" w:leader="dot" w:pos="9629"/>
        </w:tabs>
        <w:rPr>
          <w:rFonts w:asciiTheme="minorHAnsi" w:eastAsiaTheme="minorEastAsia" w:hAnsiTheme="minorHAnsi" w:cstheme="minorBidi"/>
          <w:noProof/>
          <w:szCs w:val="22"/>
          <w:u w:val="none"/>
          <w:lang w:eastAsia="tr-TR"/>
        </w:rPr>
      </w:pPr>
      <w:r>
        <w:lastRenderedPageBreak/>
        <w:fldChar w:fldCharType="begin"/>
      </w:r>
      <w:r>
        <w:instrText xml:space="preserve"> TOC \f F \h \z \t "tablo stili" \c </w:instrText>
      </w:r>
      <w:r>
        <w:fldChar w:fldCharType="separate"/>
      </w:r>
      <w:hyperlink w:anchor="_Toc439230348" w:history="1">
        <w:r w:rsidR="00B739BF" w:rsidRPr="0068413D">
          <w:rPr>
            <w:rStyle w:val="Kpr"/>
            <w:noProof/>
          </w:rPr>
          <w:t>Tablo 1: Derslik ve Amfiler</w:t>
        </w:r>
        <w:r w:rsidR="00B739BF">
          <w:rPr>
            <w:noProof/>
            <w:webHidden/>
          </w:rPr>
          <w:tab/>
        </w:r>
        <w:r w:rsidR="00B739BF">
          <w:rPr>
            <w:noProof/>
            <w:webHidden/>
          </w:rPr>
          <w:fldChar w:fldCharType="begin"/>
        </w:r>
        <w:r w:rsidR="00B739BF">
          <w:rPr>
            <w:noProof/>
            <w:webHidden/>
          </w:rPr>
          <w:instrText xml:space="preserve"> PAGEREF _Toc439230348 \h </w:instrText>
        </w:r>
        <w:r w:rsidR="00B739BF">
          <w:rPr>
            <w:noProof/>
            <w:webHidden/>
          </w:rPr>
        </w:r>
        <w:r w:rsidR="00B739BF">
          <w:rPr>
            <w:noProof/>
            <w:webHidden/>
          </w:rPr>
          <w:fldChar w:fldCharType="separate"/>
        </w:r>
        <w:r w:rsidR="00B739BF">
          <w:rPr>
            <w:noProof/>
            <w:webHidden/>
          </w:rPr>
          <w:t>2</w:t>
        </w:r>
        <w:r w:rsidR="00B739BF">
          <w:rPr>
            <w:noProof/>
            <w:webHidden/>
          </w:rPr>
          <w:fldChar w:fldCharType="end"/>
        </w:r>
      </w:hyperlink>
    </w:p>
    <w:p w14:paraId="73B56D5A" w14:textId="77777777" w:rsidR="00B739BF" w:rsidRDefault="003B102D">
      <w:pPr>
        <w:pStyle w:val="ekillerTablosu"/>
        <w:tabs>
          <w:tab w:val="right" w:leader="dot" w:pos="9629"/>
        </w:tabs>
        <w:rPr>
          <w:rFonts w:asciiTheme="minorHAnsi" w:eastAsiaTheme="minorEastAsia" w:hAnsiTheme="minorHAnsi" w:cstheme="minorBidi"/>
          <w:noProof/>
          <w:szCs w:val="22"/>
          <w:u w:val="none"/>
          <w:lang w:eastAsia="tr-TR"/>
        </w:rPr>
      </w:pPr>
      <w:hyperlink w:anchor="_Toc439230349" w:history="1">
        <w:r w:rsidR="00B739BF" w:rsidRPr="0068413D">
          <w:rPr>
            <w:rStyle w:val="Kpr"/>
            <w:noProof/>
            <w:lang w:eastAsia="ko-KR"/>
          </w:rPr>
          <w:t>Tablo 2: Laboratuvar Alanları</w:t>
        </w:r>
        <w:r w:rsidR="00B739BF">
          <w:rPr>
            <w:noProof/>
            <w:webHidden/>
          </w:rPr>
          <w:tab/>
        </w:r>
        <w:r w:rsidR="00B739BF">
          <w:rPr>
            <w:noProof/>
            <w:webHidden/>
          </w:rPr>
          <w:fldChar w:fldCharType="begin"/>
        </w:r>
        <w:r w:rsidR="00B739BF">
          <w:rPr>
            <w:noProof/>
            <w:webHidden/>
          </w:rPr>
          <w:instrText xml:space="preserve"> PAGEREF _Toc439230349 \h </w:instrText>
        </w:r>
        <w:r w:rsidR="00B739BF">
          <w:rPr>
            <w:noProof/>
            <w:webHidden/>
          </w:rPr>
        </w:r>
        <w:r w:rsidR="00B739BF">
          <w:rPr>
            <w:noProof/>
            <w:webHidden/>
          </w:rPr>
          <w:fldChar w:fldCharType="separate"/>
        </w:r>
        <w:r w:rsidR="00B739BF">
          <w:rPr>
            <w:noProof/>
            <w:webHidden/>
          </w:rPr>
          <w:t>2</w:t>
        </w:r>
        <w:r w:rsidR="00B739BF">
          <w:rPr>
            <w:noProof/>
            <w:webHidden/>
          </w:rPr>
          <w:fldChar w:fldCharType="end"/>
        </w:r>
      </w:hyperlink>
    </w:p>
    <w:p w14:paraId="1230FD8D" w14:textId="77777777" w:rsidR="00B739BF" w:rsidRDefault="003B102D">
      <w:pPr>
        <w:pStyle w:val="ekillerTablosu"/>
        <w:tabs>
          <w:tab w:val="right" w:leader="dot" w:pos="9629"/>
        </w:tabs>
        <w:rPr>
          <w:rFonts w:asciiTheme="minorHAnsi" w:eastAsiaTheme="minorEastAsia" w:hAnsiTheme="minorHAnsi" w:cstheme="minorBidi"/>
          <w:noProof/>
          <w:szCs w:val="22"/>
          <w:u w:val="none"/>
          <w:lang w:eastAsia="tr-TR"/>
        </w:rPr>
      </w:pPr>
      <w:hyperlink w:anchor="_Toc439230350" w:history="1">
        <w:r w:rsidR="00B739BF" w:rsidRPr="0068413D">
          <w:rPr>
            <w:rStyle w:val="Kpr"/>
            <w:noProof/>
          </w:rPr>
          <w:t>Tablo 3: Toplantı / Konferans / Eğitim Salonları</w:t>
        </w:r>
        <w:r w:rsidR="00B739BF">
          <w:rPr>
            <w:noProof/>
            <w:webHidden/>
          </w:rPr>
          <w:tab/>
        </w:r>
        <w:r w:rsidR="00B739BF">
          <w:rPr>
            <w:noProof/>
            <w:webHidden/>
          </w:rPr>
          <w:fldChar w:fldCharType="begin"/>
        </w:r>
        <w:r w:rsidR="00B739BF">
          <w:rPr>
            <w:noProof/>
            <w:webHidden/>
          </w:rPr>
          <w:instrText xml:space="preserve"> PAGEREF _Toc439230350 \h </w:instrText>
        </w:r>
        <w:r w:rsidR="00B739BF">
          <w:rPr>
            <w:noProof/>
            <w:webHidden/>
          </w:rPr>
        </w:r>
        <w:r w:rsidR="00B739BF">
          <w:rPr>
            <w:noProof/>
            <w:webHidden/>
          </w:rPr>
          <w:fldChar w:fldCharType="separate"/>
        </w:r>
        <w:r w:rsidR="00B739BF">
          <w:rPr>
            <w:noProof/>
            <w:webHidden/>
          </w:rPr>
          <w:t>3</w:t>
        </w:r>
        <w:r w:rsidR="00B739BF">
          <w:rPr>
            <w:noProof/>
            <w:webHidden/>
          </w:rPr>
          <w:fldChar w:fldCharType="end"/>
        </w:r>
      </w:hyperlink>
    </w:p>
    <w:p w14:paraId="7C7BB467" w14:textId="77777777" w:rsidR="00B739BF" w:rsidRDefault="003B102D">
      <w:pPr>
        <w:pStyle w:val="ekillerTablosu"/>
        <w:tabs>
          <w:tab w:val="right" w:leader="dot" w:pos="9629"/>
        </w:tabs>
        <w:rPr>
          <w:rFonts w:asciiTheme="minorHAnsi" w:eastAsiaTheme="minorEastAsia" w:hAnsiTheme="minorHAnsi" w:cstheme="minorBidi"/>
          <w:noProof/>
          <w:szCs w:val="22"/>
          <w:u w:val="none"/>
          <w:lang w:eastAsia="tr-TR"/>
        </w:rPr>
      </w:pPr>
      <w:hyperlink w:anchor="_Toc439230351" w:history="1">
        <w:r w:rsidR="00B739BF" w:rsidRPr="0068413D">
          <w:rPr>
            <w:rStyle w:val="Kpr"/>
            <w:noProof/>
            <w:lang w:eastAsia="ko-KR"/>
          </w:rPr>
          <w:t>Tablo 4: Diğer Sosyal Alanlar</w:t>
        </w:r>
        <w:r w:rsidR="00B739BF">
          <w:rPr>
            <w:noProof/>
            <w:webHidden/>
          </w:rPr>
          <w:tab/>
        </w:r>
        <w:r w:rsidR="00B739BF">
          <w:rPr>
            <w:noProof/>
            <w:webHidden/>
          </w:rPr>
          <w:fldChar w:fldCharType="begin"/>
        </w:r>
        <w:r w:rsidR="00B739BF">
          <w:rPr>
            <w:noProof/>
            <w:webHidden/>
          </w:rPr>
          <w:instrText xml:space="preserve"> PAGEREF _Toc439230351 \h </w:instrText>
        </w:r>
        <w:r w:rsidR="00B739BF">
          <w:rPr>
            <w:noProof/>
            <w:webHidden/>
          </w:rPr>
        </w:r>
        <w:r w:rsidR="00B739BF">
          <w:rPr>
            <w:noProof/>
            <w:webHidden/>
          </w:rPr>
          <w:fldChar w:fldCharType="separate"/>
        </w:r>
        <w:r w:rsidR="00B739BF">
          <w:rPr>
            <w:noProof/>
            <w:webHidden/>
          </w:rPr>
          <w:t>3</w:t>
        </w:r>
        <w:r w:rsidR="00B739BF">
          <w:rPr>
            <w:noProof/>
            <w:webHidden/>
          </w:rPr>
          <w:fldChar w:fldCharType="end"/>
        </w:r>
      </w:hyperlink>
    </w:p>
    <w:p w14:paraId="30C4DDBD" w14:textId="77777777" w:rsidR="00B739BF" w:rsidRDefault="003B102D">
      <w:pPr>
        <w:pStyle w:val="ekillerTablosu"/>
        <w:tabs>
          <w:tab w:val="right" w:leader="dot" w:pos="9629"/>
        </w:tabs>
        <w:rPr>
          <w:rFonts w:asciiTheme="minorHAnsi" w:eastAsiaTheme="minorEastAsia" w:hAnsiTheme="minorHAnsi" w:cstheme="minorBidi"/>
          <w:noProof/>
          <w:szCs w:val="22"/>
          <w:u w:val="none"/>
          <w:lang w:eastAsia="tr-TR"/>
        </w:rPr>
      </w:pPr>
      <w:hyperlink w:anchor="_Toc439230352" w:history="1">
        <w:r w:rsidR="00B739BF" w:rsidRPr="0068413D">
          <w:rPr>
            <w:rStyle w:val="Kpr"/>
            <w:noProof/>
          </w:rPr>
          <w:t>Tablo 5: Ofis Alanları</w:t>
        </w:r>
        <w:r w:rsidR="00B739BF">
          <w:rPr>
            <w:noProof/>
            <w:webHidden/>
          </w:rPr>
          <w:tab/>
        </w:r>
        <w:r w:rsidR="00B739BF">
          <w:rPr>
            <w:noProof/>
            <w:webHidden/>
          </w:rPr>
          <w:fldChar w:fldCharType="begin"/>
        </w:r>
        <w:r w:rsidR="00B739BF">
          <w:rPr>
            <w:noProof/>
            <w:webHidden/>
          </w:rPr>
          <w:instrText xml:space="preserve"> PAGEREF _Toc439230352 \h </w:instrText>
        </w:r>
        <w:r w:rsidR="00B739BF">
          <w:rPr>
            <w:noProof/>
            <w:webHidden/>
          </w:rPr>
        </w:r>
        <w:r w:rsidR="00B739BF">
          <w:rPr>
            <w:noProof/>
            <w:webHidden/>
          </w:rPr>
          <w:fldChar w:fldCharType="separate"/>
        </w:r>
        <w:r w:rsidR="00B739BF">
          <w:rPr>
            <w:noProof/>
            <w:webHidden/>
          </w:rPr>
          <w:t>4</w:t>
        </w:r>
        <w:r w:rsidR="00B739BF">
          <w:rPr>
            <w:noProof/>
            <w:webHidden/>
          </w:rPr>
          <w:fldChar w:fldCharType="end"/>
        </w:r>
      </w:hyperlink>
    </w:p>
    <w:p w14:paraId="0B7B5B21" w14:textId="77777777" w:rsidR="00B739BF" w:rsidRDefault="003B102D">
      <w:pPr>
        <w:pStyle w:val="ekillerTablosu"/>
        <w:tabs>
          <w:tab w:val="right" w:leader="dot" w:pos="9629"/>
        </w:tabs>
        <w:rPr>
          <w:rFonts w:asciiTheme="minorHAnsi" w:eastAsiaTheme="minorEastAsia" w:hAnsiTheme="minorHAnsi" w:cstheme="minorBidi"/>
          <w:noProof/>
          <w:szCs w:val="22"/>
          <w:u w:val="none"/>
          <w:lang w:eastAsia="tr-TR"/>
        </w:rPr>
      </w:pPr>
      <w:hyperlink w:anchor="_Toc439230353" w:history="1">
        <w:r w:rsidR="00B739BF" w:rsidRPr="0068413D">
          <w:rPr>
            <w:rStyle w:val="Kpr"/>
            <w:noProof/>
          </w:rPr>
          <w:t>Tablo 6: Ambar, Arşiv ve Benzeri Alanlar</w:t>
        </w:r>
        <w:r w:rsidR="00B739BF">
          <w:rPr>
            <w:noProof/>
            <w:webHidden/>
          </w:rPr>
          <w:tab/>
        </w:r>
        <w:r w:rsidR="00B739BF">
          <w:rPr>
            <w:noProof/>
            <w:webHidden/>
          </w:rPr>
          <w:fldChar w:fldCharType="begin"/>
        </w:r>
        <w:r w:rsidR="00B739BF">
          <w:rPr>
            <w:noProof/>
            <w:webHidden/>
          </w:rPr>
          <w:instrText xml:space="preserve"> PAGEREF _Toc439230353 \h </w:instrText>
        </w:r>
        <w:r w:rsidR="00B739BF">
          <w:rPr>
            <w:noProof/>
            <w:webHidden/>
          </w:rPr>
        </w:r>
        <w:r w:rsidR="00B739BF">
          <w:rPr>
            <w:noProof/>
            <w:webHidden/>
          </w:rPr>
          <w:fldChar w:fldCharType="separate"/>
        </w:r>
        <w:r w:rsidR="00B739BF">
          <w:rPr>
            <w:noProof/>
            <w:webHidden/>
          </w:rPr>
          <w:t>4</w:t>
        </w:r>
        <w:r w:rsidR="00B739BF">
          <w:rPr>
            <w:noProof/>
            <w:webHidden/>
          </w:rPr>
          <w:fldChar w:fldCharType="end"/>
        </w:r>
      </w:hyperlink>
    </w:p>
    <w:p w14:paraId="1663AEB3" w14:textId="77777777" w:rsidR="00B739BF" w:rsidRDefault="003B102D">
      <w:pPr>
        <w:pStyle w:val="ekillerTablosu"/>
        <w:tabs>
          <w:tab w:val="right" w:leader="dot" w:pos="9629"/>
        </w:tabs>
        <w:rPr>
          <w:rFonts w:asciiTheme="minorHAnsi" w:eastAsiaTheme="minorEastAsia" w:hAnsiTheme="minorHAnsi" w:cstheme="minorBidi"/>
          <w:noProof/>
          <w:szCs w:val="22"/>
          <w:u w:val="none"/>
          <w:lang w:eastAsia="tr-TR"/>
        </w:rPr>
      </w:pPr>
      <w:hyperlink w:anchor="_Toc439230354" w:history="1">
        <w:r w:rsidR="00B739BF" w:rsidRPr="0068413D">
          <w:rPr>
            <w:rStyle w:val="Kpr"/>
            <w:noProof/>
          </w:rPr>
          <w:t>Tablo 7: Kullanılan Yazılımlar ve Yönetim Bilgi Sistemleri</w:t>
        </w:r>
        <w:r w:rsidR="00B739BF">
          <w:rPr>
            <w:noProof/>
            <w:webHidden/>
          </w:rPr>
          <w:tab/>
        </w:r>
        <w:r w:rsidR="00B739BF">
          <w:rPr>
            <w:noProof/>
            <w:webHidden/>
          </w:rPr>
          <w:fldChar w:fldCharType="begin"/>
        </w:r>
        <w:r w:rsidR="00B739BF">
          <w:rPr>
            <w:noProof/>
            <w:webHidden/>
          </w:rPr>
          <w:instrText xml:space="preserve"> PAGEREF _Toc439230354 \h </w:instrText>
        </w:r>
        <w:r w:rsidR="00B739BF">
          <w:rPr>
            <w:noProof/>
            <w:webHidden/>
          </w:rPr>
        </w:r>
        <w:r w:rsidR="00B739BF">
          <w:rPr>
            <w:noProof/>
            <w:webHidden/>
          </w:rPr>
          <w:fldChar w:fldCharType="separate"/>
        </w:r>
        <w:r w:rsidR="00B739BF">
          <w:rPr>
            <w:noProof/>
            <w:webHidden/>
          </w:rPr>
          <w:t>6</w:t>
        </w:r>
        <w:r w:rsidR="00B739BF">
          <w:rPr>
            <w:noProof/>
            <w:webHidden/>
          </w:rPr>
          <w:fldChar w:fldCharType="end"/>
        </w:r>
      </w:hyperlink>
    </w:p>
    <w:p w14:paraId="0931B4DD" w14:textId="77777777" w:rsidR="00B739BF" w:rsidRDefault="003B102D">
      <w:pPr>
        <w:pStyle w:val="ekillerTablosu"/>
        <w:tabs>
          <w:tab w:val="right" w:leader="dot" w:pos="9629"/>
        </w:tabs>
        <w:rPr>
          <w:rFonts w:asciiTheme="minorHAnsi" w:eastAsiaTheme="minorEastAsia" w:hAnsiTheme="minorHAnsi" w:cstheme="minorBidi"/>
          <w:noProof/>
          <w:szCs w:val="22"/>
          <w:u w:val="none"/>
          <w:lang w:eastAsia="tr-TR"/>
        </w:rPr>
      </w:pPr>
      <w:hyperlink w:anchor="_Toc439230355" w:history="1">
        <w:r w:rsidR="00B739BF" w:rsidRPr="0068413D">
          <w:rPr>
            <w:rStyle w:val="Kpr"/>
            <w:noProof/>
          </w:rPr>
          <w:t>Tablo 8: Bilgisayar Sayıları</w:t>
        </w:r>
        <w:r w:rsidR="00B739BF">
          <w:rPr>
            <w:noProof/>
            <w:webHidden/>
          </w:rPr>
          <w:tab/>
        </w:r>
        <w:r w:rsidR="00B739BF">
          <w:rPr>
            <w:noProof/>
            <w:webHidden/>
          </w:rPr>
          <w:fldChar w:fldCharType="begin"/>
        </w:r>
        <w:r w:rsidR="00B739BF">
          <w:rPr>
            <w:noProof/>
            <w:webHidden/>
          </w:rPr>
          <w:instrText xml:space="preserve"> PAGEREF _Toc439230355 \h </w:instrText>
        </w:r>
        <w:r w:rsidR="00B739BF">
          <w:rPr>
            <w:noProof/>
            <w:webHidden/>
          </w:rPr>
        </w:r>
        <w:r w:rsidR="00B739BF">
          <w:rPr>
            <w:noProof/>
            <w:webHidden/>
          </w:rPr>
          <w:fldChar w:fldCharType="separate"/>
        </w:r>
        <w:r w:rsidR="00B739BF">
          <w:rPr>
            <w:noProof/>
            <w:webHidden/>
          </w:rPr>
          <w:t>6</w:t>
        </w:r>
        <w:r w:rsidR="00B739BF">
          <w:rPr>
            <w:noProof/>
            <w:webHidden/>
          </w:rPr>
          <w:fldChar w:fldCharType="end"/>
        </w:r>
      </w:hyperlink>
    </w:p>
    <w:p w14:paraId="52F43FBA" w14:textId="77777777" w:rsidR="00B739BF" w:rsidRDefault="003B102D">
      <w:pPr>
        <w:pStyle w:val="ekillerTablosu"/>
        <w:tabs>
          <w:tab w:val="right" w:leader="dot" w:pos="9629"/>
        </w:tabs>
        <w:rPr>
          <w:rFonts w:asciiTheme="minorHAnsi" w:eastAsiaTheme="minorEastAsia" w:hAnsiTheme="minorHAnsi" w:cstheme="minorBidi"/>
          <w:noProof/>
          <w:szCs w:val="22"/>
          <w:u w:val="none"/>
          <w:lang w:eastAsia="tr-TR"/>
        </w:rPr>
      </w:pPr>
      <w:hyperlink w:anchor="_Toc439230356" w:history="1">
        <w:r w:rsidR="00B739BF" w:rsidRPr="0068413D">
          <w:rPr>
            <w:rStyle w:val="Kpr"/>
            <w:noProof/>
          </w:rPr>
          <w:t>Tablo 9: Diğer Teknolojik Kaynaklar</w:t>
        </w:r>
        <w:r w:rsidR="00B739BF">
          <w:rPr>
            <w:noProof/>
            <w:webHidden/>
          </w:rPr>
          <w:tab/>
        </w:r>
        <w:r w:rsidR="00B739BF">
          <w:rPr>
            <w:noProof/>
            <w:webHidden/>
          </w:rPr>
          <w:fldChar w:fldCharType="begin"/>
        </w:r>
        <w:r w:rsidR="00B739BF">
          <w:rPr>
            <w:noProof/>
            <w:webHidden/>
          </w:rPr>
          <w:instrText xml:space="preserve"> PAGEREF _Toc439230356 \h </w:instrText>
        </w:r>
        <w:r w:rsidR="00B739BF">
          <w:rPr>
            <w:noProof/>
            <w:webHidden/>
          </w:rPr>
        </w:r>
        <w:r w:rsidR="00B739BF">
          <w:rPr>
            <w:noProof/>
            <w:webHidden/>
          </w:rPr>
          <w:fldChar w:fldCharType="separate"/>
        </w:r>
        <w:r w:rsidR="00B739BF">
          <w:rPr>
            <w:noProof/>
            <w:webHidden/>
          </w:rPr>
          <w:t>7</w:t>
        </w:r>
        <w:r w:rsidR="00B739BF">
          <w:rPr>
            <w:noProof/>
            <w:webHidden/>
          </w:rPr>
          <w:fldChar w:fldCharType="end"/>
        </w:r>
      </w:hyperlink>
    </w:p>
    <w:p w14:paraId="7F3D9A4F" w14:textId="77777777" w:rsidR="00B739BF" w:rsidRDefault="003B102D">
      <w:pPr>
        <w:pStyle w:val="ekillerTablosu"/>
        <w:tabs>
          <w:tab w:val="right" w:leader="dot" w:pos="9629"/>
        </w:tabs>
        <w:rPr>
          <w:rFonts w:asciiTheme="minorHAnsi" w:eastAsiaTheme="minorEastAsia" w:hAnsiTheme="minorHAnsi" w:cstheme="minorBidi"/>
          <w:noProof/>
          <w:szCs w:val="22"/>
          <w:u w:val="none"/>
          <w:lang w:eastAsia="tr-TR"/>
        </w:rPr>
      </w:pPr>
      <w:hyperlink w:anchor="_Toc439230357" w:history="1">
        <w:r w:rsidR="00B739BF" w:rsidRPr="0068413D">
          <w:rPr>
            <w:rStyle w:val="Kpr"/>
            <w:noProof/>
          </w:rPr>
          <w:t>Tablo 10: Personel Sayıları</w:t>
        </w:r>
        <w:r w:rsidR="00B739BF">
          <w:rPr>
            <w:noProof/>
            <w:webHidden/>
          </w:rPr>
          <w:tab/>
        </w:r>
        <w:r w:rsidR="00B739BF">
          <w:rPr>
            <w:noProof/>
            <w:webHidden/>
          </w:rPr>
          <w:fldChar w:fldCharType="begin"/>
        </w:r>
        <w:r w:rsidR="00B739BF">
          <w:rPr>
            <w:noProof/>
            <w:webHidden/>
          </w:rPr>
          <w:instrText xml:space="preserve"> PAGEREF _Toc439230357 \h </w:instrText>
        </w:r>
        <w:r w:rsidR="00B739BF">
          <w:rPr>
            <w:noProof/>
            <w:webHidden/>
          </w:rPr>
        </w:r>
        <w:r w:rsidR="00B739BF">
          <w:rPr>
            <w:noProof/>
            <w:webHidden/>
          </w:rPr>
          <w:fldChar w:fldCharType="separate"/>
        </w:r>
        <w:r w:rsidR="00B739BF">
          <w:rPr>
            <w:noProof/>
            <w:webHidden/>
          </w:rPr>
          <w:t>8</w:t>
        </w:r>
        <w:r w:rsidR="00B739BF">
          <w:rPr>
            <w:noProof/>
            <w:webHidden/>
          </w:rPr>
          <w:fldChar w:fldCharType="end"/>
        </w:r>
      </w:hyperlink>
    </w:p>
    <w:p w14:paraId="7955BD6F" w14:textId="77777777" w:rsidR="00B739BF" w:rsidRDefault="003B102D">
      <w:pPr>
        <w:pStyle w:val="ekillerTablosu"/>
        <w:tabs>
          <w:tab w:val="right" w:leader="dot" w:pos="9629"/>
        </w:tabs>
        <w:rPr>
          <w:rFonts w:asciiTheme="minorHAnsi" w:eastAsiaTheme="minorEastAsia" w:hAnsiTheme="minorHAnsi" w:cstheme="minorBidi"/>
          <w:noProof/>
          <w:szCs w:val="22"/>
          <w:u w:val="none"/>
          <w:lang w:eastAsia="tr-TR"/>
        </w:rPr>
      </w:pPr>
      <w:hyperlink w:anchor="_Toc439230358" w:history="1">
        <w:r w:rsidR="00B739BF" w:rsidRPr="0068413D">
          <w:rPr>
            <w:rStyle w:val="Kpr"/>
            <w:noProof/>
          </w:rPr>
          <w:t>Tablo 11: Personelin Katıldığı Eğitimler</w:t>
        </w:r>
        <w:r w:rsidR="00B739BF">
          <w:rPr>
            <w:noProof/>
            <w:webHidden/>
          </w:rPr>
          <w:tab/>
        </w:r>
        <w:r w:rsidR="00B739BF">
          <w:rPr>
            <w:noProof/>
            <w:webHidden/>
          </w:rPr>
          <w:fldChar w:fldCharType="begin"/>
        </w:r>
        <w:r w:rsidR="00B739BF">
          <w:rPr>
            <w:noProof/>
            <w:webHidden/>
          </w:rPr>
          <w:instrText xml:space="preserve"> PAGEREF _Toc439230358 \h </w:instrText>
        </w:r>
        <w:r w:rsidR="00B739BF">
          <w:rPr>
            <w:noProof/>
            <w:webHidden/>
          </w:rPr>
        </w:r>
        <w:r w:rsidR="00B739BF">
          <w:rPr>
            <w:noProof/>
            <w:webHidden/>
          </w:rPr>
          <w:fldChar w:fldCharType="separate"/>
        </w:r>
        <w:r w:rsidR="00B739BF">
          <w:rPr>
            <w:noProof/>
            <w:webHidden/>
          </w:rPr>
          <w:t>8</w:t>
        </w:r>
        <w:r w:rsidR="00B739BF">
          <w:rPr>
            <w:noProof/>
            <w:webHidden/>
          </w:rPr>
          <w:fldChar w:fldCharType="end"/>
        </w:r>
      </w:hyperlink>
    </w:p>
    <w:p w14:paraId="69514B86" w14:textId="77777777" w:rsidR="00B739BF" w:rsidRDefault="003B102D">
      <w:pPr>
        <w:pStyle w:val="ekillerTablosu"/>
        <w:tabs>
          <w:tab w:val="right" w:leader="dot" w:pos="9629"/>
        </w:tabs>
        <w:rPr>
          <w:rFonts w:asciiTheme="minorHAnsi" w:eastAsiaTheme="minorEastAsia" w:hAnsiTheme="minorHAnsi" w:cstheme="minorBidi"/>
          <w:noProof/>
          <w:szCs w:val="22"/>
          <w:u w:val="none"/>
          <w:lang w:eastAsia="tr-TR"/>
        </w:rPr>
      </w:pPr>
      <w:hyperlink w:anchor="_Toc439230359" w:history="1">
        <w:r w:rsidR="00B739BF" w:rsidRPr="0068413D">
          <w:rPr>
            <w:rStyle w:val="Kpr"/>
            <w:noProof/>
            <w:lang w:val="en-GB" w:eastAsia="ko-KR"/>
          </w:rPr>
          <w:t>Tablo 12: YÜSEM Tarafından Gerçekleştirilen Eğitimler</w:t>
        </w:r>
        <w:r w:rsidR="00B739BF">
          <w:rPr>
            <w:noProof/>
            <w:webHidden/>
          </w:rPr>
          <w:tab/>
        </w:r>
        <w:r w:rsidR="00B739BF">
          <w:rPr>
            <w:noProof/>
            <w:webHidden/>
          </w:rPr>
          <w:fldChar w:fldCharType="begin"/>
        </w:r>
        <w:r w:rsidR="00B739BF">
          <w:rPr>
            <w:noProof/>
            <w:webHidden/>
          </w:rPr>
          <w:instrText xml:space="preserve"> PAGEREF _Toc439230359 \h </w:instrText>
        </w:r>
        <w:r w:rsidR="00B739BF">
          <w:rPr>
            <w:noProof/>
            <w:webHidden/>
          </w:rPr>
        </w:r>
        <w:r w:rsidR="00B739BF">
          <w:rPr>
            <w:noProof/>
            <w:webHidden/>
          </w:rPr>
          <w:fldChar w:fldCharType="separate"/>
        </w:r>
        <w:r w:rsidR="00B739BF">
          <w:rPr>
            <w:noProof/>
            <w:webHidden/>
          </w:rPr>
          <w:t>9</w:t>
        </w:r>
        <w:r w:rsidR="00B739BF">
          <w:rPr>
            <w:noProof/>
            <w:webHidden/>
          </w:rPr>
          <w:fldChar w:fldCharType="end"/>
        </w:r>
      </w:hyperlink>
    </w:p>
    <w:p w14:paraId="6ECB4BCA" w14:textId="77777777" w:rsidR="00B739BF" w:rsidRDefault="003B102D">
      <w:pPr>
        <w:pStyle w:val="ekillerTablosu"/>
        <w:tabs>
          <w:tab w:val="right" w:leader="dot" w:pos="9629"/>
        </w:tabs>
        <w:rPr>
          <w:rFonts w:asciiTheme="minorHAnsi" w:eastAsiaTheme="minorEastAsia" w:hAnsiTheme="minorHAnsi" w:cstheme="minorBidi"/>
          <w:noProof/>
          <w:szCs w:val="22"/>
          <w:u w:val="none"/>
          <w:lang w:eastAsia="tr-TR"/>
        </w:rPr>
      </w:pPr>
      <w:hyperlink w:anchor="_Toc439230360" w:history="1">
        <w:r w:rsidR="00B739BF" w:rsidRPr="0068413D">
          <w:rPr>
            <w:rStyle w:val="Kpr"/>
            <w:noProof/>
            <w:lang w:val="en-GB" w:eastAsia="ko-KR"/>
          </w:rPr>
          <w:t>Tablo 13: YÜSEM Tarafından Gerçekleştirilen Danışmanlık Faaliyetleri</w:t>
        </w:r>
        <w:r w:rsidR="00B739BF">
          <w:rPr>
            <w:noProof/>
            <w:webHidden/>
          </w:rPr>
          <w:tab/>
        </w:r>
        <w:r w:rsidR="00B739BF">
          <w:rPr>
            <w:noProof/>
            <w:webHidden/>
          </w:rPr>
          <w:fldChar w:fldCharType="begin"/>
        </w:r>
        <w:r w:rsidR="00B739BF">
          <w:rPr>
            <w:noProof/>
            <w:webHidden/>
          </w:rPr>
          <w:instrText xml:space="preserve"> PAGEREF _Toc439230360 \h </w:instrText>
        </w:r>
        <w:r w:rsidR="00B739BF">
          <w:rPr>
            <w:noProof/>
            <w:webHidden/>
          </w:rPr>
        </w:r>
        <w:r w:rsidR="00B739BF">
          <w:rPr>
            <w:noProof/>
            <w:webHidden/>
          </w:rPr>
          <w:fldChar w:fldCharType="separate"/>
        </w:r>
        <w:r w:rsidR="00B739BF">
          <w:rPr>
            <w:noProof/>
            <w:webHidden/>
          </w:rPr>
          <w:t>9</w:t>
        </w:r>
        <w:r w:rsidR="00B739BF">
          <w:rPr>
            <w:noProof/>
            <w:webHidden/>
          </w:rPr>
          <w:fldChar w:fldCharType="end"/>
        </w:r>
      </w:hyperlink>
    </w:p>
    <w:p w14:paraId="082764BF" w14:textId="77777777" w:rsidR="00B739BF" w:rsidRDefault="003B102D">
      <w:pPr>
        <w:pStyle w:val="ekillerTablosu"/>
        <w:tabs>
          <w:tab w:val="right" w:leader="dot" w:pos="9629"/>
        </w:tabs>
        <w:rPr>
          <w:rFonts w:asciiTheme="minorHAnsi" w:eastAsiaTheme="minorEastAsia" w:hAnsiTheme="minorHAnsi" w:cstheme="minorBidi"/>
          <w:noProof/>
          <w:szCs w:val="22"/>
          <w:u w:val="none"/>
          <w:lang w:eastAsia="tr-TR"/>
        </w:rPr>
      </w:pPr>
      <w:hyperlink w:anchor="_Toc439230361" w:history="1">
        <w:r w:rsidR="00B739BF" w:rsidRPr="0068413D">
          <w:rPr>
            <w:rStyle w:val="Kpr"/>
            <w:noProof/>
            <w:lang w:val="en-GB" w:eastAsia="ko-KR"/>
          </w:rPr>
          <w:t>Tablo 14: Araştırma Merkezlerince Gerçekleştirilen Etkinlikler</w:t>
        </w:r>
        <w:r w:rsidR="00B739BF">
          <w:rPr>
            <w:noProof/>
            <w:webHidden/>
          </w:rPr>
          <w:tab/>
        </w:r>
        <w:r w:rsidR="00B739BF">
          <w:rPr>
            <w:noProof/>
            <w:webHidden/>
          </w:rPr>
          <w:fldChar w:fldCharType="begin"/>
        </w:r>
        <w:r w:rsidR="00B739BF">
          <w:rPr>
            <w:noProof/>
            <w:webHidden/>
          </w:rPr>
          <w:instrText xml:space="preserve"> PAGEREF _Toc439230361 \h </w:instrText>
        </w:r>
        <w:r w:rsidR="00B739BF">
          <w:rPr>
            <w:noProof/>
            <w:webHidden/>
          </w:rPr>
        </w:r>
        <w:r w:rsidR="00B739BF">
          <w:rPr>
            <w:noProof/>
            <w:webHidden/>
          </w:rPr>
          <w:fldChar w:fldCharType="separate"/>
        </w:r>
        <w:r w:rsidR="00B739BF">
          <w:rPr>
            <w:noProof/>
            <w:webHidden/>
          </w:rPr>
          <w:t>10</w:t>
        </w:r>
        <w:r w:rsidR="00B739BF">
          <w:rPr>
            <w:noProof/>
            <w:webHidden/>
          </w:rPr>
          <w:fldChar w:fldCharType="end"/>
        </w:r>
      </w:hyperlink>
    </w:p>
    <w:p w14:paraId="6A509746" w14:textId="77777777" w:rsidR="00B739BF" w:rsidRDefault="003B102D">
      <w:pPr>
        <w:pStyle w:val="ekillerTablosu"/>
        <w:tabs>
          <w:tab w:val="right" w:leader="dot" w:pos="9629"/>
        </w:tabs>
        <w:rPr>
          <w:rFonts w:asciiTheme="minorHAnsi" w:eastAsiaTheme="minorEastAsia" w:hAnsiTheme="minorHAnsi" w:cstheme="minorBidi"/>
          <w:noProof/>
          <w:szCs w:val="22"/>
          <w:u w:val="none"/>
          <w:lang w:eastAsia="tr-TR"/>
        </w:rPr>
      </w:pPr>
      <w:hyperlink w:anchor="_Toc439230362" w:history="1">
        <w:r w:rsidR="00B739BF" w:rsidRPr="0068413D">
          <w:rPr>
            <w:rStyle w:val="Kpr"/>
            <w:noProof/>
            <w:lang w:val="en-GB" w:eastAsia="ko-KR"/>
          </w:rPr>
          <w:t>Tablo 15: İndekslere Giren Hakemli Dergilerde Yapılan Yayın Sayısı</w:t>
        </w:r>
        <w:r w:rsidR="00B739BF">
          <w:rPr>
            <w:noProof/>
            <w:webHidden/>
          </w:rPr>
          <w:tab/>
        </w:r>
        <w:r w:rsidR="00B739BF">
          <w:rPr>
            <w:noProof/>
            <w:webHidden/>
          </w:rPr>
          <w:fldChar w:fldCharType="begin"/>
        </w:r>
        <w:r w:rsidR="00B739BF">
          <w:rPr>
            <w:noProof/>
            <w:webHidden/>
          </w:rPr>
          <w:instrText xml:space="preserve"> PAGEREF _Toc439230362 \h </w:instrText>
        </w:r>
        <w:r w:rsidR="00B739BF">
          <w:rPr>
            <w:noProof/>
            <w:webHidden/>
          </w:rPr>
        </w:r>
        <w:r w:rsidR="00B739BF">
          <w:rPr>
            <w:noProof/>
            <w:webHidden/>
          </w:rPr>
          <w:fldChar w:fldCharType="separate"/>
        </w:r>
        <w:r w:rsidR="00B739BF">
          <w:rPr>
            <w:noProof/>
            <w:webHidden/>
          </w:rPr>
          <w:t>12</w:t>
        </w:r>
        <w:r w:rsidR="00B739BF">
          <w:rPr>
            <w:noProof/>
            <w:webHidden/>
          </w:rPr>
          <w:fldChar w:fldCharType="end"/>
        </w:r>
      </w:hyperlink>
    </w:p>
    <w:p w14:paraId="30C858DC" w14:textId="77777777" w:rsidR="00B739BF" w:rsidRDefault="003B102D">
      <w:pPr>
        <w:pStyle w:val="ekillerTablosu"/>
        <w:tabs>
          <w:tab w:val="right" w:leader="dot" w:pos="9629"/>
        </w:tabs>
        <w:rPr>
          <w:rFonts w:asciiTheme="minorHAnsi" w:eastAsiaTheme="minorEastAsia" w:hAnsiTheme="minorHAnsi" w:cstheme="minorBidi"/>
          <w:noProof/>
          <w:szCs w:val="22"/>
          <w:u w:val="none"/>
          <w:lang w:eastAsia="tr-TR"/>
        </w:rPr>
      </w:pPr>
      <w:hyperlink w:anchor="_Toc439230363" w:history="1">
        <w:r w:rsidR="00B739BF" w:rsidRPr="0068413D">
          <w:rPr>
            <w:rStyle w:val="Kpr"/>
            <w:noProof/>
            <w:lang w:val="en-GB" w:eastAsia="ko-KR"/>
          </w:rPr>
          <w:t>Tablo 16: Hakemlik Yapan Öğretim Üyesi ve Hakemlik Yapılan Yayın Sayısı</w:t>
        </w:r>
        <w:r w:rsidR="00B739BF">
          <w:rPr>
            <w:noProof/>
            <w:webHidden/>
          </w:rPr>
          <w:tab/>
        </w:r>
        <w:r w:rsidR="00B739BF">
          <w:rPr>
            <w:noProof/>
            <w:webHidden/>
          </w:rPr>
          <w:fldChar w:fldCharType="begin"/>
        </w:r>
        <w:r w:rsidR="00B739BF">
          <w:rPr>
            <w:noProof/>
            <w:webHidden/>
          </w:rPr>
          <w:instrText xml:space="preserve"> PAGEREF _Toc439230363 \h </w:instrText>
        </w:r>
        <w:r w:rsidR="00B739BF">
          <w:rPr>
            <w:noProof/>
            <w:webHidden/>
          </w:rPr>
        </w:r>
        <w:r w:rsidR="00B739BF">
          <w:rPr>
            <w:noProof/>
            <w:webHidden/>
          </w:rPr>
          <w:fldChar w:fldCharType="separate"/>
        </w:r>
        <w:r w:rsidR="00B739BF">
          <w:rPr>
            <w:noProof/>
            <w:webHidden/>
          </w:rPr>
          <w:t>12</w:t>
        </w:r>
        <w:r w:rsidR="00B739BF">
          <w:rPr>
            <w:noProof/>
            <w:webHidden/>
          </w:rPr>
          <w:fldChar w:fldCharType="end"/>
        </w:r>
      </w:hyperlink>
    </w:p>
    <w:p w14:paraId="1105B023" w14:textId="77777777" w:rsidR="00B739BF" w:rsidRDefault="003B102D">
      <w:pPr>
        <w:pStyle w:val="ekillerTablosu"/>
        <w:tabs>
          <w:tab w:val="right" w:leader="dot" w:pos="9629"/>
        </w:tabs>
        <w:rPr>
          <w:rFonts w:asciiTheme="minorHAnsi" w:eastAsiaTheme="minorEastAsia" w:hAnsiTheme="minorHAnsi" w:cstheme="minorBidi"/>
          <w:noProof/>
          <w:szCs w:val="22"/>
          <w:u w:val="none"/>
          <w:lang w:eastAsia="tr-TR"/>
        </w:rPr>
      </w:pPr>
      <w:hyperlink w:anchor="_Toc439230364" w:history="1">
        <w:r w:rsidR="00B739BF" w:rsidRPr="0068413D">
          <w:rPr>
            <w:rStyle w:val="Kpr"/>
            <w:noProof/>
          </w:rPr>
          <w:t>Tablo 17: İndekslerde Yer Alan Yalova Üniversitesi Adresli Yayınlar</w:t>
        </w:r>
        <w:r w:rsidR="00B739BF">
          <w:rPr>
            <w:noProof/>
            <w:webHidden/>
          </w:rPr>
          <w:tab/>
        </w:r>
        <w:r w:rsidR="00B739BF">
          <w:rPr>
            <w:noProof/>
            <w:webHidden/>
          </w:rPr>
          <w:fldChar w:fldCharType="begin"/>
        </w:r>
        <w:r w:rsidR="00B739BF">
          <w:rPr>
            <w:noProof/>
            <w:webHidden/>
          </w:rPr>
          <w:instrText xml:space="preserve"> PAGEREF _Toc439230364 \h </w:instrText>
        </w:r>
        <w:r w:rsidR="00B739BF">
          <w:rPr>
            <w:noProof/>
            <w:webHidden/>
          </w:rPr>
        </w:r>
        <w:r w:rsidR="00B739BF">
          <w:rPr>
            <w:noProof/>
            <w:webHidden/>
          </w:rPr>
          <w:fldChar w:fldCharType="separate"/>
        </w:r>
        <w:r w:rsidR="00B739BF">
          <w:rPr>
            <w:noProof/>
            <w:webHidden/>
          </w:rPr>
          <w:t>12</w:t>
        </w:r>
        <w:r w:rsidR="00B739BF">
          <w:rPr>
            <w:noProof/>
            <w:webHidden/>
          </w:rPr>
          <w:fldChar w:fldCharType="end"/>
        </w:r>
      </w:hyperlink>
    </w:p>
    <w:p w14:paraId="2242FBBE" w14:textId="77777777" w:rsidR="00B739BF" w:rsidRDefault="003B102D">
      <w:pPr>
        <w:pStyle w:val="ekillerTablosu"/>
        <w:tabs>
          <w:tab w:val="right" w:leader="dot" w:pos="9629"/>
        </w:tabs>
        <w:rPr>
          <w:rFonts w:asciiTheme="minorHAnsi" w:eastAsiaTheme="minorEastAsia" w:hAnsiTheme="minorHAnsi" w:cstheme="minorBidi"/>
          <w:noProof/>
          <w:szCs w:val="22"/>
          <w:u w:val="none"/>
          <w:lang w:eastAsia="tr-TR"/>
        </w:rPr>
      </w:pPr>
      <w:hyperlink w:anchor="_Toc439230365" w:history="1">
        <w:r w:rsidR="00B739BF" w:rsidRPr="0068413D">
          <w:rPr>
            <w:rStyle w:val="Kpr"/>
            <w:noProof/>
          </w:rPr>
          <w:t>Tablo 18: WOS İndeksli Y.Ü. Yayın Sayılarının İndekslere / Birimlere Göre Dağılımı</w:t>
        </w:r>
        <w:r w:rsidR="00B739BF">
          <w:rPr>
            <w:noProof/>
            <w:webHidden/>
          </w:rPr>
          <w:tab/>
        </w:r>
        <w:r w:rsidR="00B739BF">
          <w:rPr>
            <w:noProof/>
            <w:webHidden/>
          </w:rPr>
          <w:fldChar w:fldCharType="begin"/>
        </w:r>
        <w:r w:rsidR="00B739BF">
          <w:rPr>
            <w:noProof/>
            <w:webHidden/>
          </w:rPr>
          <w:instrText xml:space="preserve"> PAGEREF _Toc439230365 \h </w:instrText>
        </w:r>
        <w:r w:rsidR="00B739BF">
          <w:rPr>
            <w:noProof/>
            <w:webHidden/>
          </w:rPr>
        </w:r>
        <w:r w:rsidR="00B739BF">
          <w:rPr>
            <w:noProof/>
            <w:webHidden/>
          </w:rPr>
          <w:fldChar w:fldCharType="separate"/>
        </w:r>
        <w:r w:rsidR="00B739BF">
          <w:rPr>
            <w:noProof/>
            <w:webHidden/>
          </w:rPr>
          <w:t>13</w:t>
        </w:r>
        <w:r w:rsidR="00B739BF">
          <w:rPr>
            <w:noProof/>
            <w:webHidden/>
          </w:rPr>
          <w:fldChar w:fldCharType="end"/>
        </w:r>
      </w:hyperlink>
    </w:p>
    <w:p w14:paraId="7EC0775E" w14:textId="77777777" w:rsidR="00B739BF" w:rsidRDefault="003B102D">
      <w:pPr>
        <w:pStyle w:val="ekillerTablosu"/>
        <w:tabs>
          <w:tab w:val="right" w:leader="dot" w:pos="9629"/>
        </w:tabs>
        <w:rPr>
          <w:rFonts w:asciiTheme="minorHAnsi" w:eastAsiaTheme="minorEastAsia" w:hAnsiTheme="minorHAnsi" w:cstheme="minorBidi"/>
          <w:noProof/>
          <w:szCs w:val="22"/>
          <w:u w:val="none"/>
          <w:lang w:eastAsia="tr-TR"/>
        </w:rPr>
      </w:pPr>
      <w:hyperlink w:anchor="_Toc439230366" w:history="1">
        <w:r w:rsidR="00B739BF" w:rsidRPr="0068413D">
          <w:rPr>
            <w:rStyle w:val="Kpr"/>
            <w:noProof/>
          </w:rPr>
          <w:t>Tablo 19: Alınan Ödüller</w:t>
        </w:r>
        <w:r w:rsidR="00B739BF">
          <w:rPr>
            <w:noProof/>
            <w:webHidden/>
          </w:rPr>
          <w:tab/>
        </w:r>
        <w:r w:rsidR="00B739BF">
          <w:rPr>
            <w:noProof/>
            <w:webHidden/>
          </w:rPr>
          <w:fldChar w:fldCharType="begin"/>
        </w:r>
        <w:r w:rsidR="00B739BF">
          <w:rPr>
            <w:noProof/>
            <w:webHidden/>
          </w:rPr>
          <w:instrText xml:space="preserve"> PAGEREF _Toc439230366 \h </w:instrText>
        </w:r>
        <w:r w:rsidR="00B739BF">
          <w:rPr>
            <w:noProof/>
            <w:webHidden/>
          </w:rPr>
        </w:r>
        <w:r w:rsidR="00B739BF">
          <w:rPr>
            <w:noProof/>
            <w:webHidden/>
          </w:rPr>
          <w:fldChar w:fldCharType="separate"/>
        </w:r>
        <w:r w:rsidR="00B739BF">
          <w:rPr>
            <w:noProof/>
            <w:webHidden/>
          </w:rPr>
          <w:t>13</w:t>
        </w:r>
        <w:r w:rsidR="00B739BF">
          <w:rPr>
            <w:noProof/>
            <w:webHidden/>
          </w:rPr>
          <w:fldChar w:fldCharType="end"/>
        </w:r>
      </w:hyperlink>
    </w:p>
    <w:p w14:paraId="38B05F10" w14:textId="77777777" w:rsidR="00B739BF" w:rsidRDefault="003B102D">
      <w:pPr>
        <w:pStyle w:val="ekillerTablosu"/>
        <w:tabs>
          <w:tab w:val="right" w:leader="dot" w:pos="9629"/>
        </w:tabs>
        <w:rPr>
          <w:rFonts w:asciiTheme="minorHAnsi" w:eastAsiaTheme="minorEastAsia" w:hAnsiTheme="minorHAnsi" w:cstheme="minorBidi"/>
          <w:noProof/>
          <w:szCs w:val="22"/>
          <w:u w:val="none"/>
          <w:lang w:eastAsia="tr-TR"/>
        </w:rPr>
      </w:pPr>
      <w:hyperlink w:anchor="_Toc439230367" w:history="1">
        <w:r w:rsidR="00B739BF" w:rsidRPr="0068413D">
          <w:rPr>
            <w:rStyle w:val="Kpr"/>
            <w:noProof/>
            <w:lang w:val="en-GB" w:eastAsia="ko-KR"/>
          </w:rPr>
          <w:t>Tablo 20 : Hedef Gerçekleşme Bilgileri</w:t>
        </w:r>
        <w:r w:rsidR="00B739BF">
          <w:rPr>
            <w:noProof/>
            <w:webHidden/>
          </w:rPr>
          <w:tab/>
        </w:r>
        <w:r w:rsidR="00B739BF">
          <w:rPr>
            <w:noProof/>
            <w:webHidden/>
          </w:rPr>
          <w:fldChar w:fldCharType="begin"/>
        </w:r>
        <w:r w:rsidR="00B739BF">
          <w:rPr>
            <w:noProof/>
            <w:webHidden/>
          </w:rPr>
          <w:instrText xml:space="preserve"> PAGEREF _Toc439230367 \h </w:instrText>
        </w:r>
        <w:r w:rsidR="00B739BF">
          <w:rPr>
            <w:noProof/>
            <w:webHidden/>
          </w:rPr>
        </w:r>
        <w:r w:rsidR="00B739BF">
          <w:rPr>
            <w:noProof/>
            <w:webHidden/>
          </w:rPr>
          <w:fldChar w:fldCharType="separate"/>
        </w:r>
        <w:r w:rsidR="00B739BF">
          <w:rPr>
            <w:noProof/>
            <w:webHidden/>
          </w:rPr>
          <w:t>14</w:t>
        </w:r>
        <w:r w:rsidR="00B739BF">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5"/>
          <w:headerReference w:type="first" r:id="rId16"/>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77777777" w:rsidR="00DF71C0" w:rsidRPr="003F5DDF" w:rsidRDefault="00764414" w:rsidP="007B0975">
      <w:pPr>
        <w:pStyle w:val="Isitili"/>
        <w:sectPr w:rsidR="00DF71C0" w:rsidRPr="003F5DDF" w:rsidSect="000F3EC7">
          <w:headerReference w:type="default" r:id="rId17"/>
          <w:footerReference w:type="default" r:id="rId18"/>
          <w:pgSz w:w="11907" w:h="16840" w:code="9"/>
          <w:pgMar w:top="1418" w:right="1134" w:bottom="709" w:left="1134" w:header="0" w:footer="1134" w:gutter="0"/>
          <w:pgNumType w:start="1"/>
          <w:cols w:space="708"/>
          <w:docGrid w:linePitch="360"/>
        </w:sectPr>
      </w:pPr>
      <w:bookmarkStart w:id="2" w:name="_Toc248657707"/>
      <w:bookmarkStart w:id="3" w:name="_Toc345925715"/>
      <w:bookmarkStart w:id="4" w:name="_Toc378951030"/>
      <w:bookmarkStart w:id="5" w:name="_Toc407702300"/>
      <w:bookmarkStart w:id="6" w:name="_Toc439230283"/>
      <w:r w:rsidRPr="003F5DDF">
        <w:t>GENEL BİLGİLER</w:t>
      </w:r>
      <w:bookmarkEnd w:id="2"/>
      <w:bookmarkEnd w:id="3"/>
      <w:bookmarkEnd w:id="4"/>
      <w:bookmarkEnd w:id="5"/>
      <w:bookmarkEnd w:id="6"/>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5CC5295A"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2F0F04">
        <w:t>2015</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7" w:name="_Toc248657708"/>
      <w:bookmarkStart w:id="8" w:name="_Toc345925716"/>
      <w:bookmarkStart w:id="9" w:name="_Toc378951031"/>
      <w:bookmarkStart w:id="10" w:name="_Toc407702301"/>
      <w:bookmarkStart w:id="11" w:name="_Toc439230284"/>
      <w:r w:rsidRPr="003F5DDF">
        <w:t>MİSYON VE VİZYON</w:t>
      </w:r>
      <w:bookmarkEnd w:id="7"/>
      <w:bookmarkEnd w:id="8"/>
      <w:bookmarkEnd w:id="9"/>
      <w:bookmarkEnd w:id="10"/>
      <w:bookmarkEnd w:id="11"/>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2" w:name="_Toc248657709"/>
      <w:bookmarkStart w:id="13" w:name="_Toc345925717"/>
      <w:bookmarkStart w:id="14" w:name="_Toc378951032"/>
      <w:r w:rsidRPr="001258B6">
        <w:rPr>
          <w:b/>
          <w:color w:val="1F497D" w:themeColor="text2"/>
          <w:lang w:eastAsia="ko-KR"/>
        </w:rPr>
        <w:t>MİSYON</w:t>
      </w:r>
      <w:bookmarkEnd w:id="12"/>
      <w:bookmarkEnd w:id="13"/>
      <w:bookmarkEnd w:id="14"/>
    </w:p>
    <w:p w14:paraId="7D7AE76B" w14:textId="77777777" w:rsidR="00764414" w:rsidRPr="003F5DDF" w:rsidRDefault="00764414" w:rsidP="007B0975">
      <w:pPr>
        <w:rPr>
          <w:lang w:eastAsia="ko-KR"/>
        </w:rPr>
      </w:pPr>
      <w:r w:rsidRPr="003F5DDF">
        <w:rPr>
          <w:lang w:eastAsia="ko-KR"/>
        </w:rPr>
        <w:tab/>
      </w:r>
      <w:bookmarkStart w:id="15"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6" w:name="_Toc345925718"/>
      <w:bookmarkStart w:id="17" w:name="_Toc378951033"/>
      <w:r w:rsidRPr="001258B6">
        <w:rPr>
          <w:b/>
          <w:color w:val="1F497D" w:themeColor="text2"/>
          <w:lang w:eastAsia="ko-KR"/>
        </w:rPr>
        <w:t>VİZYON</w:t>
      </w:r>
      <w:bookmarkEnd w:id="15"/>
      <w:bookmarkEnd w:id="16"/>
      <w:bookmarkEnd w:id="17"/>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8" w:name="_Toc407702302"/>
      <w:bookmarkStart w:id="19" w:name="_Toc439230285"/>
      <w:r w:rsidRPr="003F5DDF">
        <w:t>GÖREV, YETKİ VE SORUMLULUKLAR</w:t>
      </w:r>
      <w:bookmarkEnd w:id="18"/>
      <w:bookmarkEnd w:id="19"/>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20" w:name="_Toc407702303"/>
      <w:bookmarkStart w:id="21" w:name="_Toc439230286"/>
      <w:r w:rsidRPr="003F5DDF">
        <w:t>İDAREYE İLİŞKİN BİLGİLER</w:t>
      </w:r>
      <w:bookmarkEnd w:id="20"/>
      <w:bookmarkEnd w:id="21"/>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2" w:name="_Toc248657716"/>
      <w:bookmarkStart w:id="23" w:name="_Toc345925721"/>
      <w:bookmarkStart w:id="24" w:name="_Toc378951034"/>
      <w:bookmarkStart w:id="25" w:name="_Toc407702304"/>
      <w:bookmarkStart w:id="26" w:name="_Toc439230287"/>
      <w:r w:rsidRPr="00EF59AD">
        <w:t>FİZİKSEL YAPI</w:t>
      </w:r>
      <w:bookmarkEnd w:id="22"/>
      <w:bookmarkEnd w:id="23"/>
      <w:bookmarkEnd w:id="24"/>
      <w:bookmarkEnd w:id="25"/>
      <w:bookmarkEnd w:id="26"/>
    </w:p>
    <w:p w14:paraId="4E82050A" w14:textId="77777777" w:rsidR="00EA2E4F" w:rsidRPr="003F5DDF" w:rsidRDefault="005061DC" w:rsidP="007B0975">
      <w:r w:rsidRPr="003F5DDF">
        <w:rPr>
          <w:lang w:eastAsia="ko-KR"/>
        </w:rPr>
        <w:tab/>
      </w:r>
    </w:p>
    <w:p w14:paraId="6D081FAE" w14:textId="38CA0B0D" w:rsidR="00AD3F01" w:rsidRPr="00B31145" w:rsidRDefault="0062385C" w:rsidP="00B31145">
      <w:pPr>
        <w:pStyle w:val="11stili"/>
      </w:pPr>
      <w:bookmarkStart w:id="27" w:name="_Toc322612586"/>
      <w:bookmarkStart w:id="28" w:name="_Toc345925725"/>
      <w:bookmarkStart w:id="29" w:name="_Toc407702305"/>
      <w:bookmarkStart w:id="30" w:name="_Toc439230288"/>
      <w:r w:rsidRPr="00B31145">
        <w:t>EĞİTİM ALANLARI DERSLİKLER</w:t>
      </w:r>
      <w:bookmarkEnd w:id="27"/>
      <w:bookmarkEnd w:id="28"/>
      <w:bookmarkEnd w:id="29"/>
      <w:bookmarkEnd w:id="30"/>
    </w:p>
    <w:p w14:paraId="6BB44840" w14:textId="04E684C4" w:rsidR="00855826" w:rsidRPr="00B31145" w:rsidRDefault="00855826" w:rsidP="000C24D6">
      <w:pPr>
        <w:pStyle w:val="111Stili"/>
      </w:pPr>
      <w:bookmarkStart w:id="31" w:name="_Toc407702306"/>
      <w:bookmarkStart w:id="32" w:name="_Toc439230289"/>
      <w:proofErr w:type="spellStart"/>
      <w:r w:rsidRPr="00B31145">
        <w:t>Derslik</w:t>
      </w:r>
      <w:proofErr w:type="spellEnd"/>
      <w:r w:rsidRPr="00B31145">
        <w:t xml:space="preserve"> </w:t>
      </w:r>
      <w:proofErr w:type="spellStart"/>
      <w:r w:rsidRPr="00B31145">
        <w:t>ve</w:t>
      </w:r>
      <w:proofErr w:type="spellEnd"/>
      <w:r w:rsidRPr="00B31145">
        <w:t xml:space="preserve"> </w:t>
      </w:r>
      <w:proofErr w:type="spellStart"/>
      <w:r w:rsidRPr="00B31145">
        <w:t>Amfiler</w:t>
      </w:r>
      <w:bookmarkEnd w:id="31"/>
      <w:bookmarkEnd w:id="32"/>
      <w:proofErr w:type="spellEnd"/>
    </w:p>
    <w:tbl>
      <w:tblPr>
        <w:tblStyle w:val="AkListe-Vurgu11"/>
        <w:tblW w:w="5000" w:type="pct"/>
        <w:tblLook w:val="00E0" w:firstRow="1" w:lastRow="1" w:firstColumn="1" w:lastColumn="0" w:noHBand="0" w:noVBand="0"/>
      </w:tblPr>
      <w:tblGrid>
        <w:gridCol w:w="2393"/>
        <w:gridCol w:w="2393"/>
        <w:gridCol w:w="2393"/>
        <w:gridCol w:w="2110"/>
      </w:tblGrid>
      <w:tr w:rsidR="00EF59AD" w:rsidRPr="00EF59AD" w14:paraId="3426D0CD" w14:textId="77777777" w:rsidTr="00EF59AD">
        <w:trPr>
          <w:cnfStyle w:val="100000000000" w:firstRow="1" w:lastRow="0" w:firstColumn="0" w:lastColumn="0" w:oddVBand="0" w:evenVBand="0" w:oddHBand="0"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1288" w:type="pct"/>
          </w:tcPr>
          <w:p w14:paraId="7E44AAC5" w14:textId="77777777" w:rsidR="00855826" w:rsidRPr="00EF59AD" w:rsidRDefault="00855826" w:rsidP="009F5843">
            <w:pPr>
              <w:pStyle w:val="tablobal"/>
            </w:pPr>
            <w:r w:rsidRPr="00EF59AD">
              <w:t>Eğitim Alanı</w:t>
            </w:r>
          </w:p>
        </w:tc>
        <w:tc>
          <w:tcPr>
            <w:cnfStyle w:val="000010000000" w:firstRow="0" w:lastRow="0" w:firstColumn="0" w:lastColumn="0" w:oddVBand="1" w:evenVBand="0" w:oddHBand="0" w:evenHBand="0" w:firstRowFirstColumn="0" w:firstRowLastColumn="0" w:lastRowFirstColumn="0" w:lastRowLastColumn="0"/>
            <w:tcW w:w="1288" w:type="pct"/>
          </w:tcPr>
          <w:p w14:paraId="2B583A95" w14:textId="77777777" w:rsidR="00855826" w:rsidRPr="00EF59AD" w:rsidRDefault="00855826" w:rsidP="009F5843">
            <w:pPr>
              <w:pStyle w:val="tablobal"/>
              <w:rPr>
                <w:b/>
              </w:rPr>
            </w:pPr>
            <w:r w:rsidRPr="00EF59AD">
              <w:t xml:space="preserve">Amfi </w:t>
            </w:r>
          </w:p>
        </w:tc>
        <w:tc>
          <w:tcPr>
            <w:tcW w:w="1288" w:type="pct"/>
          </w:tcPr>
          <w:p w14:paraId="72CC3912" w14:textId="77777777" w:rsidR="00855826" w:rsidRPr="00EF59AD" w:rsidRDefault="00855826" w:rsidP="009F5843">
            <w:pPr>
              <w:pStyle w:val="tablobal"/>
              <w:cnfStyle w:val="100000000000" w:firstRow="1" w:lastRow="0" w:firstColumn="0" w:lastColumn="0" w:oddVBand="0" w:evenVBand="0" w:oddHBand="0" w:evenHBand="0" w:firstRowFirstColumn="0" w:firstRowLastColumn="0" w:lastRowFirstColumn="0" w:lastRowLastColumn="0"/>
              <w:rPr>
                <w:b/>
              </w:rPr>
            </w:pPr>
            <w:r w:rsidRPr="00EF59AD">
              <w:t xml:space="preserve">Sınıf </w:t>
            </w:r>
          </w:p>
        </w:tc>
        <w:tc>
          <w:tcPr>
            <w:cnfStyle w:val="000010000000" w:firstRow="0" w:lastRow="0" w:firstColumn="0" w:lastColumn="0" w:oddVBand="1" w:evenVBand="0" w:oddHBand="0" w:evenHBand="0" w:firstRowFirstColumn="0" w:firstRowLastColumn="0" w:lastRowFirstColumn="0" w:lastRowLastColumn="0"/>
            <w:tcW w:w="1136" w:type="pct"/>
          </w:tcPr>
          <w:p w14:paraId="1FB66AAA" w14:textId="77777777" w:rsidR="00855826" w:rsidRPr="00EF59AD" w:rsidRDefault="00855826" w:rsidP="009F5843">
            <w:pPr>
              <w:pStyle w:val="tablobal"/>
              <w:rPr>
                <w:b/>
              </w:rPr>
            </w:pPr>
            <w:r w:rsidRPr="00EF59AD">
              <w:t xml:space="preserve">Toplam </w:t>
            </w:r>
          </w:p>
        </w:tc>
      </w:tr>
      <w:tr w:rsidR="00CD341D" w:rsidRPr="006B42C4" w14:paraId="179955A4"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50252888" w14:textId="77777777" w:rsidR="00855826" w:rsidRPr="006B42C4" w:rsidRDefault="00855826" w:rsidP="007B0975">
            <w:pPr>
              <w:rPr>
                <w:b w:val="0"/>
              </w:rPr>
            </w:pPr>
            <w:r w:rsidRPr="006B42C4">
              <w:rPr>
                <w:b w:val="0"/>
              </w:rPr>
              <w:t>0–50 Kişilik</w:t>
            </w:r>
          </w:p>
        </w:tc>
        <w:tc>
          <w:tcPr>
            <w:cnfStyle w:val="000010000000" w:firstRow="0" w:lastRow="0" w:firstColumn="0" w:lastColumn="0" w:oddVBand="1" w:evenVBand="0" w:oddHBand="0" w:evenHBand="0" w:firstRowFirstColumn="0" w:firstRowLastColumn="0" w:lastRowFirstColumn="0" w:lastRowLastColumn="0"/>
            <w:tcW w:w="1288" w:type="pct"/>
          </w:tcPr>
          <w:p w14:paraId="3C90BE00" w14:textId="77777777" w:rsidR="00855826" w:rsidRPr="006B42C4" w:rsidRDefault="00855826" w:rsidP="007B0975"/>
        </w:tc>
        <w:tc>
          <w:tcPr>
            <w:tcW w:w="1288" w:type="pct"/>
          </w:tcPr>
          <w:p w14:paraId="17D5E29D" w14:textId="77777777" w:rsidR="00855826" w:rsidRPr="006B42C4"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036367FF" w14:textId="77777777" w:rsidR="00855826" w:rsidRPr="006B42C4" w:rsidRDefault="00855826" w:rsidP="007B0975"/>
        </w:tc>
      </w:tr>
      <w:tr w:rsidR="00CD341D" w:rsidRPr="006B42C4" w14:paraId="0252E13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70772A4D" w14:textId="77777777" w:rsidR="00855826" w:rsidRPr="006B42C4" w:rsidRDefault="00855826" w:rsidP="007B0975">
            <w:pPr>
              <w:rPr>
                <w:b w:val="0"/>
              </w:rPr>
            </w:pPr>
            <w:r w:rsidRPr="006B42C4">
              <w:rPr>
                <w:b w:val="0"/>
              </w:rPr>
              <w:t>51–75 Kişilik</w:t>
            </w:r>
          </w:p>
        </w:tc>
        <w:tc>
          <w:tcPr>
            <w:cnfStyle w:val="000010000000" w:firstRow="0" w:lastRow="0" w:firstColumn="0" w:lastColumn="0" w:oddVBand="1" w:evenVBand="0" w:oddHBand="0" w:evenHBand="0" w:firstRowFirstColumn="0" w:firstRowLastColumn="0" w:lastRowFirstColumn="0" w:lastRowLastColumn="0"/>
            <w:tcW w:w="1288" w:type="pct"/>
          </w:tcPr>
          <w:p w14:paraId="269EAEE1" w14:textId="77777777" w:rsidR="00855826" w:rsidRPr="006B42C4" w:rsidRDefault="00855826" w:rsidP="007B0975"/>
        </w:tc>
        <w:tc>
          <w:tcPr>
            <w:tcW w:w="1288" w:type="pct"/>
          </w:tcPr>
          <w:p w14:paraId="30A7BE96" w14:textId="77777777" w:rsidR="00855826" w:rsidRPr="006B42C4"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2E4759F5" w14:textId="77777777" w:rsidR="00855826" w:rsidRPr="006B42C4" w:rsidRDefault="00855826" w:rsidP="007B0975"/>
        </w:tc>
      </w:tr>
      <w:tr w:rsidR="00CD341D" w:rsidRPr="006B42C4" w14:paraId="2B622636"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40962929" w14:textId="77777777" w:rsidR="00855826" w:rsidRPr="006B42C4" w:rsidRDefault="00855826" w:rsidP="007B0975">
            <w:pPr>
              <w:rPr>
                <w:b w:val="0"/>
              </w:rPr>
            </w:pPr>
            <w:r w:rsidRPr="006B42C4">
              <w:rPr>
                <w:b w:val="0"/>
              </w:rPr>
              <w:t>76–100 Kişilik</w:t>
            </w:r>
          </w:p>
        </w:tc>
        <w:tc>
          <w:tcPr>
            <w:cnfStyle w:val="000010000000" w:firstRow="0" w:lastRow="0" w:firstColumn="0" w:lastColumn="0" w:oddVBand="1" w:evenVBand="0" w:oddHBand="0" w:evenHBand="0" w:firstRowFirstColumn="0" w:firstRowLastColumn="0" w:lastRowFirstColumn="0" w:lastRowLastColumn="0"/>
            <w:tcW w:w="1288" w:type="pct"/>
          </w:tcPr>
          <w:p w14:paraId="5BB5D63F" w14:textId="77777777" w:rsidR="00855826" w:rsidRPr="006B42C4" w:rsidRDefault="00855826" w:rsidP="007B0975"/>
        </w:tc>
        <w:tc>
          <w:tcPr>
            <w:tcW w:w="1288" w:type="pct"/>
          </w:tcPr>
          <w:p w14:paraId="69E92340" w14:textId="77777777" w:rsidR="00855826" w:rsidRPr="006B42C4"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2FFA2B76" w14:textId="77777777" w:rsidR="00855826" w:rsidRPr="006B42C4" w:rsidRDefault="00855826" w:rsidP="007B0975"/>
        </w:tc>
      </w:tr>
      <w:tr w:rsidR="00CD341D" w:rsidRPr="003F5DDF" w14:paraId="54B2D355"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6F609F02" w14:textId="77777777" w:rsidR="00855826" w:rsidRPr="003F5DDF" w:rsidRDefault="00855826"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88" w:type="pct"/>
          </w:tcPr>
          <w:p w14:paraId="68C1152C" w14:textId="77777777" w:rsidR="00855826" w:rsidRPr="003F5DDF" w:rsidRDefault="00855826" w:rsidP="007B0975"/>
        </w:tc>
        <w:tc>
          <w:tcPr>
            <w:tcW w:w="1288" w:type="pct"/>
          </w:tcPr>
          <w:p w14:paraId="52562627"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4E0298F5" w14:textId="77777777" w:rsidR="00855826" w:rsidRPr="003F5DDF" w:rsidRDefault="00855826" w:rsidP="007B0975"/>
        </w:tc>
      </w:tr>
    </w:tbl>
    <w:p w14:paraId="4681B41E" w14:textId="438B201C" w:rsidR="003F5DDF" w:rsidRPr="007B0975" w:rsidRDefault="007B0975" w:rsidP="007B0975">
      <w:pPr>
        <w:pStyle w:val="tablostili"/>
      </w:pPr>
      <w:bookmarkStart w:id="33" w:name="_Toc439230348"/>
      <w:r w:rsidRPr="007B0975">
        <w:t>Tablo 1: Derslik ve Amfiler</w:t>
      </w:r>
      <w:bookmarkEnd w:id="33"/>
    </w:p>
    <w:p w14:paraId="758C9026" w14:textId="77777777" w:rsidR="00EF59AD" w:rsidRPr="003F5DDF" w:rsidRDefault="00EF59AD" w:rsidP="007B0975"/>
    <w:p w14:paraId="2257C449" w14:textId="402030A1" w:rsidR="00855826" w:rsidRPr="00B31145" w:rsidRDefault="00EF59AD" w:rsidP="000C24D6">
      <w:pPr>
        <w:pStyle w:val="111Stili"/>
      </w:pPr>
      <w:r w:rsidRPr="00B31145">
        <w:t xml:space="preserve"> </w:t>
      </w:r>
      <w:bookmarkStart w:id="34" w:name="_Toc407702307"/>
      <w:bookmarkStart w:id="35" w:name="_Toc439230290"/>
      <w:proofErr w:type="spellStart"/>
      <w:r w:rsidR="00855826" w:rsidRPr="00B31145">
        <w:t>Laboratuvar</w:t>
      </w:r>
      <w:proofErr w:type="spellEnd"/>
      <w:r w:rsidR="00855826" w:rsidRPr="00B31145">
        <w:t xml:space="preserve"> </w:t>
      </w:r>
      <w:proofErr w:type="spellStart"/>
      <w:r w:rsidR="00855826" w:rsidRPr="00B31145">
        <w:t>Alanları</w:t>
      </w:r>
      <w:bookmarkEnd w:id="34"/>
      <w:bookmarkEnd w:id="35"/>
      <w:proofErr w:type="spellEnd"/>
    </w:p>
    <w:tbl>
      <w:tblPr>
        <w:tblStyle w:val="AkListe-Vurgu11"/>
        <w:tblW w:w="5000" w:type="pct"/>
        <w:tblLook w:val="00E0" w:firstRow="1" w:lastRow="1" w:firstColumn="1" w:lastColumn="0" w:noHBand="0" w:noVBand="0"/>
      </w:tblPr>
      <w:tblGrid>
        <w:gridCol w:w="1950"/>
        <w:gridCol w:w="1951"/>
        <w:gridCol w:w="1951"/>
        <w:gridCol w:w="1720"/>
        <w:gridCol w:w="1717"/>
      </w:tblGrid>
      <w:tr w:rsidR="00EF59AD" w:rsidRPr="00EF59AD" w14:paraId="7FCAEC81" w14:textId="77777777" w:rsidTr="00EF59AD">
        <w:trPr>
          <w:cnfStyle w:val="100000000000" w:firstRow="1" w:lastRow="0" w:firstColumn="0" w:lastColumn="0" w:oddVBand="0" w:evenVBand="0" w:oddHBand="0"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1050" w:type="pct"/>
          </w:tcPr>
          <w:p w14:paraId="1C11D693" w14:textId="77777777" w:rsidR="00855826" w:rsidRPr="00EF59AD" w:rsidRDefault="00855826" w:rsidP="009F5843">
            <w:pPr>
              <w:pStyle w:val="tablobal"/>
            </w:pPr>
            <w:r w:rsidRPr="00EF59AD">
              <w:t>Birim Adı</w:t>
            </w:r>
          </w:p>
        </w:tc>
        <w:tc>
          <w:tcPr>
            <w:cnfStyle w:val="000010000000" w:firstRow="0" w:lastRow="0" w:firstColumn="0" w:lastColumn="0" w:oddVBand="1" w:evenVBand="0" w:oddHBand="0" w:evenHBand="0" w:firstRowFirstColumn="0" w:firstRowLastColumn="0" w:lastRowFirstColumn="0" w:lastRowLastColumn="0"/>
            <w:tcW w:w="1050" w:type="pct"/>
          </w:tcPr>
          <w:p w14:paraId="736185C3" w14:textId="77777777" w:rsidR="00855826" w:rsidRPr="00EF59AD" w:rsidRDefault="00855826" w:rsidP="009F5843">
            <w:pPr>
              <w:pStyle w:val="tablobal"/>
              <w:rPr>
                <w:b/>
              </w:rPr>
            </w:pPr>
            <w:r w:rsidRPr="00EF59AD">
              <w:t>Bölüm Adı</w:t>
            </w:r>
          </w:p>
        </w:tc>
        <w:tc>
          <w:tcPr>
            <w:tcW w:w="1050" w:type="pct"/>
          </w:tcPr>
          <w:p w14:paraId="7F558B2A" w14:textId="77777777" w:rsidR="00855826" w:rsidRPr="00EF59AD" w:rsidRDefault="00855826" w:rsidP="009F5843">
            <w:pPr>
              <w:pStyle w:val="tablobal"/>
              <w:cnfStyle w:val="100000000000" w:firstRow="1" w:lastRow="0" w:firstColumn="0" w:lastColumn="0" w:oddVBand="0" w:evenVBand="0" w:oddHBand="0" w:evenHBand="0" w:firstRowFirstColumn="0" w:firstRowLastColumn="0" w:lastRowFirstColumn="0" w:lastRowLastColumn="0"/>
              <w:rPr>
                <w:b/>
              </w:rPr>
            </w:pPr>
            <w:r w:rsidRPr="00EF59AD">
              <w:t>Laboratuvar Adı</w:t>
            </w:r>
          </w:p>
        </w:tc>
        <w:tc>
          <w:tcPr>
            <w:cnfStyle w:val="000010000000" w:firstRow="0" w:lastRow="0" w:firstColumn="0" w:lastColumn="0" w:oddVBand="1" w:evenVBand="0" w:oddHBand="0" w:evenHBand="0" w:firstRowFirstColumn="0" w:firstRowLastColumn="0" w:lastRowFirstColumn="0" w:lastRowLastColumn="0"/>
            <w:tcW w:w="926" w:type="pct"/>
          </w:tcPr>
          <w:p w14:paraId="0FC8B7E2" w14:textId="77777777" w:rsidR="00855826" w:rsidRPr="00EF59AD" w:rsidRDefault="00855826" w:rsidP="009F5843">
            <w:pPr>
              <w:pStyle w:val="tablobal"/>
              <w:rPr>
                <w:b/>
              </w:rPr>
            </w:pPr>
            <w:r w:rsidRPr="00EF59AD">
              <w:t>Adet</w:t>
            </w:r>
          </w:p>
        </w:tc>
        <w:tc>
          <w:tcPr>
            <w:tcW w:w="924" w:type="pct"/>
          </w:tcPr>
          <w:p w14:paraId="224302B0" w14:textId="77777777" w:rsidR="00855826" w:rsidRPr="00EF59AD" w:rsidRDefault="00855826" w:rsidP="009F5843">
            <w:pPr>
              <w:pStyle w:val="tablobal"/>
              <w:cnfStyle w:val="100000000000" w:firstRow="1" w:lastRow="0" w:firstColumn="0" w:lastColumn="0" w:oddVBand="0" w:evenVBand="0" w:oddHBand="0" w:evenHBand="0" w:firstRowFirstColumn="0" w:firstRowLastColumn="0" w:lastRowFirstColumn="0" w:lastRowLastColumn="0"/>
              <w:rPr>
                <w:b/>
              </w:rPr>
            </w:pPr>
            <w:r w:rsidRPr="00EF59AD">
              <w:t>M2</w:t>
            </w:r>
          </w:p>
        </w:tc>
      </w:tr>
      <w:tr w:rsidR="00CD341D" w:rsidRPr="003F5DDF" w14:paraId="2ADD8F11"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26E01783"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7DF2BFCC" w14:textId="77777777" w:rsidR="00855826" w:rsidRPr="003F5DDF" w:rsidRDefault="00855826" w:rsidP="007B0975"/>
        </w:tc>
        <w:tc>
          <w:tcPr>
            <w:tcW w:w="1050" w:type="pct"/>
          </w:tcPr>
          <w:p w14:paraId="64B4F2B0"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0CCF3444" w14:textId="77777777" w:rsidR="00855826" w:rsidRPr="003F5DDF" w:rsidRDefault="00855826" w:rsidP="007B0975"/>
        </w:tc>
        <w:tc>
          <w:tcPr>
            <w:tcW w:w="924" w:type="pct"/>
          </w:tcPr>
          <w:p w14:paraId="0414BE84"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3B84A819"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10C65319"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236EAA58" w14:textId="77777777" w:rsidR="00855826" w:rsidRPr="003F5DDF" w:rsidRDefault="00855826" w:rsidP="007B0975"/>
        </w:tc>
        <w:tc>
          <w:tcPr>
            <w:tcW w:w="1050" w:type="pct"/>
          </w:tcPr>
          <w:p w14:paraId="6789B7A6"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295758A9" w14:textId="77777777" w:rsidR="00855826" w:rsidRPr="003F5DDF" w:rsidRDefault="00855826" w:rsidP="007B0975"/>
        </w:tc>
        <w:tc>
          <w:tcPr>
            <w:tcW w:w="924" w:type="pct"/>
          </w:tcPr>
          <w:p w14:paraId="16F120D1"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52B9EF6"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6B31AD6F"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6BD759CE" w14:textId="77777777" w:rsidR="00855826" w:rsidRPr="003F5DDF" w:rsidRDefault="00855826" w:rsidP="007B0975"/>
        </w:tc>
        <w:tc>
          <w:tcPr>
            <w:tcW w:w="1050" w:type="pct"/>
          </w:tcPr>
          <w:p w14:paraId="3F9D35FD"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0D2CF205" w14:textId="77777777" w:rsidR="00855826" w:rsidRPr="003F5DDF" w:rsidRDefault="00855826" w:rsidP="007B0975"/>
        </w:tc>
        <w:tc>
          <w:tcPr>
            <w:tcW w:w="924" w:type="pct"/>
          </w:tcPr>
          <w:p w14:paraId="104D6BC2"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0F711D0"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757E00A8"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7DEC1D32" w14:textId="77777777" w:rsidR="00855826" w:rsidRPr="003F5DDF" w:rsidRDefault="00855826" w:rsidP="007B0975"/>
        </w:tc>
        <w:tc>
          <w:tcPr>
            <w:tcW w:w="1050" w:type="pct"/>
          </w:tcPr>
          <w:p w14:paraId="66290438"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4E93B854" w14:textId="77777777" w:rsidR="00855826" w:rsidRPr="003F5DDF" w:rsidRDefault="00855826" w:rsidP="007B0975"/>
        </w:tc>
        <w:tc>
          <w:tcPr>
            <w:tcW w:w="924" w:type="pct"/>
          </w:tcPr>
          <w:p w14:paraId="14133C25"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685E1767"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61731F25"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187EAC54" w14:textId="77777777" w:rsidR="00855826" w:rsidRPr="003F5DDF" w:rsidRDefault="00855826" w:rsidP="007B0975"/>
        </w:tc>
        <w:tc>
          <w:tcPr>
            <w:tcW w:w="1050" w:type="pct"/>
          </w:tcPr>
          <w:p w14:paraId="4EA5DCD8"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4C162B80" w14:textId="77777777" w:rsidR="00855826" w:rsidRPr="003F5DDF" w:rsidRDefault="00855826" w:rsidP="007B0975"/>
        </w:tc>
        <w:tc>
          <w:tcPr>
            <w:tcW w:w="924" w:type="pct"/>
          </w:tcPr>
          <w:p w14:paraId="098FAFF6"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D397EA5"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7CB4BC9B"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3CB47F9E" w14:textId="77777777" w:rsidR="00855826" w:rsidRPr="003F5DDF" w:rsidRDefault="00855826" w:rsidP="007B0975"/>
        </w:tc>
        <w:tc>
          <w:tcPr>
            <w:tcW w:w="1050" w:type="pct"/>
          </w:tcPr>
          <w:p w14:paraId="7390AD3B"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1052B2AA" w14:textId="77777777" w:rsidR="00855826" w:rsidRPr="003F5DDF" w:rsidRDefault="00855826" w:rsidP="007B0975"/>
        </w:tc>
        <w:tc>
          <w:tcPr>
            <w:tcW w:w="924" w:type="pct"/>
          </w:tcPr>
          <w:p w14:paraId="4F9CCB8B"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4ABF953"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31BC500A" w14:textId="77777777" w:rsidR="00855826" w:rsidRPr="003F5DDF" w:rsidRDefault="00855826"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050" w:type="pct"/>
          </w:tcPr>
          <w:p w14:paraId="20577025" w14:textId="77777777" w:rsidR="00855826" w:rsidRPr="003F5DDF" w:rsidRDefault="00855826" w:rsidP="007B0975"/>
        </w:tc>
        <w:tc>
          <w:tcPr>
            <w:tcW w:w="1050" w:type="pct"/>
          </w:tcPr>
          <w:p w14:paraId="5575ED1E"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28168226" w14:textId="77777777" w:rsidR="00855826" w:rsidRPr="003F5DDF" w:rsidRDefault="00855826" w:rsidP="007B0975"/>
        </w:tc>
        <w:tc>
          <w:tcPr>
            <w:tcW w:w="924" w:type="pct"/>
          </w:tcPr>
          <w:p w14:paraId="028BB504"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r>
    </w:tbl>
    <w:p w14:paraId="5950F113" w14:textId="3A0EA798" w:rsidR="00EF59AD" w:rsidRDefault="007B0975" w:rsidP="007B0975">
      <w:pPr>
        <w:pStyle w:val="tablostili"/>
        <w:rPr>
          <w:lang w:eastAsia="ko-KR"/>
        </w:rPr>
      </w:pPr>
      <w:bookmarkStart w:id="36" w:name="_Toc439230349"/>
      <w:r>
        <w:rPr>
          <w:lang w:eastAsia="ko-KR"/>
        </w:rPr>
        <w:t>Tablo 2: Laboratuvar Alanları</w:t>
      </w:r>
      <w:bookmarkEnd w:id="36"/>
    </w:p>
    <w:p w14:paraId="113D3E52" w14:textId="77777777" w:rsidR="00EF59AD" w:rsidRDefault="00EF59AD" w:rsidP="007B0975">
      <w:pPr>
        <w:rPr>
          <w:lang w:eastAsia="ko-KR"/>
        </w:rPr>
      </w:pPr>
    </w:p>
    <w:p w14:paraId="7697D5B7" w14:textId="77777777" w:rsidR="00382015" w:rsidRDefault="00382015" w:rsidP="007B0975">
      <w:pPr>
        <w:rPr>
          <w:lang w:eastAsia="ko-KR"/>
        </w:rPr>
      </w:pPr>
    </w:p>
    <w:p w14:paraId="3893530D" w14:textId="77777777" w:rsidR="00382015" w:rsidRDefault="00382015" w:rsidP="007B0975">
      <w:pPr>
        <w:rPr>
          <w:lang w:eastAsia="ko-KR"/>
        </w:rPr>
      </w:pPr>
    </w:p>
    <w:p w14:paraId="06E5F36A" w14:textId="77777777" w:rsidR="00382015" w:rsidRDefault="00382015" w:rsidP="007B0975">
      <w:pPr>
        <w:rPr>
          <w:lang w:eastAsia="ko-KR"/>
        </w:rPr>
      </w:pPr>
    </w:p>
    <w:p w14:paraId="3EB7ED3E" w14:textId="77777777" w:rsidR="00382015" w:rsidRDefault="00382015" w:rsidP="007B0975">
      <w:pPr>
        <w:rPr>
          <w:lang w:eastAsia="ko-KR"/>
        </w:rPr>
      </w:pPr>
    </w:p>
    <w:p w14:paraId="31154528" w14:textId="77777777" w:rsidR="00382015" w:rsidRDefault="00382015" w:rsidP="007B0975">
      <w:pPr>
        <w:rPr>
          <w:lang w:eastAsia="ko-KR"/>
        </w:rPr>
      </w:pPr>
    </w:p>
    <w:p w14:paraId="180ADD03" w14:textId="77777777" w:rsidR="00382015" w:rsidRDefault="00382015" w:rsidP="007B0975">
      <w:pPr>
        <w:rPr>
          <w:lang w:eastAsia="ko-KR"/>
        </w:rPr>
      </w:pPr>
    </w:p>
    <w:p w14:paraId="73CD6885" w14:textId="77777777" w:rsidR="00382015" w:rsidRDefault="00382015" w:rsidP="007B0975">
      <w:pPr>
        <w:rPr>
          <w:lang w:eastAsia="ko-KR"/>
        </w:rPr>
      </w:pPr>
    </w:p>
    <w:p w14:paraId="22C5630A" w14:textId="152218AC" w:rsidR="00382015" w:rsidRPr="00B31145" w:rsidRDefault="0062385C" w:rsidP="00B31145">
      <w:pPr>
        <w:pStyle w:val="11stili"/>
      </w:pPr>
      <w:bookmarkStart w:id="37" w:name="_Toc345925727"/>
      <w:bookmarkStart w:id="38" w:name="_Toc407702308"/>
      <w:bookmarkStart w:id="39" w:name="_Toc439230291"/>
      <w:r w:rsidRPr="00B31145">
        <w:t>SOSYAL ALANLAR</w:t>
      </w:r>
      <w:bookmarkEnd w:id="37"/>
      <w:bookmarkEnd w:id="38"/>
      <w:bookmarkEnd w:id="39"/>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40" w:name="_Toc345925728"/>
    </w:p>
    <w:bookmarkEnd w:id="40"/>
    <w:p w14:paraId="7EF55E7F" w14:textId="2FA56FB1" w:rsidR="00382015" w:rsidRPr="00971590" w:rsidRDefault="00B31145" w:rsidP="000C24D6">
      <w:pPr>
        <w:pStyle w:val="111Stili"/>
        <w:rPr>
          <w:rFonts w:ascii="Cambria" w:hAnsi="Cambria"/>
        </w:rPr>
      </w:pPr>
      <w:r>
        <w:t xml:space="preserve"> </w:t>
      </w:r>
      <w:bookmarkStart w:id="41" w:name="_Toc407702315"/>
      <w:bookmarkStart w:id="42" w:name="_Toc439230292"/>
      <w:proofErr w:type="spellStart"/>
      <w:r w:rsidR="00382015" w:rsidRPr="00971590">
        <w:t>Toplantı</w:t>
      </w:r>
      <w:proofErr w:type="spellEnd"/>
      <w:r w:rsidR="00382015" w:rsidRPr="00971590">
        <w:t>/</w:t>
      </w:r>
      <w:proofErr w:type="spellStart"/>
      <w:r w:rsidR="00382015" w:rsidRPr="00971590">
        <w:t>Konferans</w:t>
      </w:r>
      <w:proofErr w:type="spellEnd"/>
      <w:r w:rsidR="00382015" w:rsidRPr="00971590">
        <w:t>/</w:t>
      </w:r>
      <w:proofErr w:type="spellStart"/>
      <w:r w:rsidR="00382015" w:rsidRPr="00971590">
        <w:t>Eğitim</w:t>
      </w:r>
      <w:proofErr w:type="spellEnd"/>
      <w:r w:rsidR="00382015" w:rsidRPr="00971590">
        <w:t xml:space="preserve"> </w:t>
      </w:r>
      <w:proofErr w:type="spellStart"/>
      <w:r w:rsidR="00382015" w:rsidRPr="00971590">
        <w:t>Salonları</w:t>
      </w:r>
      <w:bookmarkEnd w:id="41"/>
      <w:bookmarkEnd w:id="42"/>
      <w:proofErr w:type="spellEnd"/>
    </w:p>
    <w:tbl>
      <w:tblPr>
        <w:tblStyle w:val="AkListe-Vurgu12"/>
        <w:tblW w:w="5000" w:type="pct"/>
        <w:tblLook w:val="01E0" w:firstRow="1" w:lastRow="1" w:firstColumn="1" w:lastColumn="1" w:noHBand="0" w:noVBand="0"/>
      </w:tblPr>
      <w:tblGrid>
        <w:gridCol w:w="1805"/>
        <w:gridCol w:w="1561"/>
        <w:gridCol w:w="1104"/>
        <w:gridCol w:w="1330"/>
        <w:gridCol w:w="1120"/>
        <w:gridCol w:w="970"/>
        <w:gridCol w:w="1399"/>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proofErr w:type="spellStart"/>
            <w:r w:rsidRPr="00382015">
              <w:rPr>
                <w:lang w:val="en-GB" w:eastAsia="ko-KR"/>
              </w:rPr>
              <w:t>Birimin</w:t>
            </w:r>
            <w:proofErr w:type="spellEnd"/>
            <w:r w:rsidRPr="00382015">
              <w:rPr>
                <w:lang w:val="en-GB" w:eastAsia="ko-KR"/>
              </w:rPr>
              <w:t xml:space="preserve"> </w:t>
            </w:r>
            <w:proofErr w:type="spellStart"/>
            <w:r w:rsidRPr="00382015">
              <w:rPr>
                <w:lang w:val="en-GB" w:eastAsia="ko-KR"/>
              </w:rPr>
              <w:t>Adi</w:t>
            </w:r>
            <w:proofErr w:type="spellEnd"/>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proofErr w:type="spellStart"/>
            <w:r w:rsidRPr="00382015">
              <w:rPr>
                <w:lang w:val="en-GB" w:eastAsia="ko-KR"/>
              </w:rPr>
              <w:t>Yerleşke</w:t>
            </w:r>
            <w:proofErr w:type="spellEnd"/>
            <w:r w:rsidRPr="00382015">
              <w:rPr>
                <w:lang w:val="en-GB" w:eastAsia="ko-KR"/>
              </w:rPr>
              <w:t xml:space="preserve"> </w:t>
            </w:r>
            <w:proofErr w:type="spellStart"/>
            <w:r w:rsidRPr="00382015">
              <w:rPr>
                <w:lang w:val="en-GB" w:eastAsia="ko-KR"/>
              </w:rPr>
              <w:t>Adi</w:t>
            </w:r>
            <w:proofErr w:type="spellEnd"/>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82015">
              <w:rPr>
                <w:lang w:val="en-GB" w:eastAsia="ko-KR"/>
              </w:rPr>
              <w:t>Adedi</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proofErr w:type="spellStart"/>
            <w:r w:rsidRPr="00382015">
              <w:rPr>
                <w:lang w:val="en-GB" w:eastAsia="ko-KR"/>
              </w:rPr>
              <w:t>Kapasite</w:t>
            </w:r>
            <w:proofErr w:type="spellEnd"/>
          </w:p>
          <w:p w14:paraId="3B14BE8B" w14:textId="3C7494D0" w:rsidR="00382015" w:rsidRPr="00382015" w:rsidRDefault="00971590" w:rsidP="00971590">
            <w:pPr>
              <w:pStyle w:val="tablobal"/>
              <w:rPr>
                <w:lang w:val="en-GB" w:eastAsia="ko-KR"/>
              </w:rPr>
            </w:pPr>
            <w:r w:rsidRPr="00382015">
              <w:rPr>
                <w:lang w:val="en-GB" w:eastAsia="ko-KR"/>
              </w:rPr>
              <w:t>(</w:t>
            </w:r>
            <w:proofErr w:type="spellStart"/>
            <w:r w:rsidRPr="00382015">
              <w:rPr>
                <w:lang w:val="en-GB" w:eastAsia="ko-KR"/>
              </w:rPr>
              <w:t>Kişi</w:t>
            </w:r>
            <w:proofErr w:type="spellEnd"/>
            <w:r w:rsidRPr="00382015">
              <w:rPr>
                <w:lang w:val="en-GB" w:eastAsia="ko-KR"/>
              </w:rPr>
              <w:t>)</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Toplantı</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proofErr w:type="spellStart"/>
            <w:r w:rsidRPr="00382015">
              <w:rPr>
                <w:rFonts w:eastAsia="Times New Roman"/>
                <w:b/>
                <w:bCs/>
                <w:sz w:val="20"/>
                <w:szCs w:val="20"/>
                <w:lang w:val="en-GB" w:eastAsia="ko-KR"/>
              </w:rPr>
              <w:t>Konferans</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Eğitim</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548784EE" w:rsidR="00382015" w:rsidRPr="00382015" w:rsidRDefault="00971590" w:rsidP="00971590">
      <w:pPr>
        <w:pStyle w:val="tablostili"/>
      </w:pPr>
      <w:bookmarkStart w:id="43" w:name="_Toc439230350"/>
      <w:r>
        <w:t xml:space="preserve">Tablo </w:t>
      </w:r>
      <w:r w:rsidR="009F5843">
        <w:t>3</w:t>
      </w:r>
      <w:r>
        <w:t>: Toplantı / Konferans / Eğitim Salonları</w:t>
      </w:r>
      <w:bookmarkEnd w:id="43"/>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D90EA86"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382015" w:rsidRDefault="00B31145" w:rsidP="000C24D6">
      <w:pPr>
        <w:pStyle w:val="111Stili"/>
        <w:rPr>
          <w:color w:val="17365D"/>
        </w:rPr>
      </w:pPr>
      <w:r>
        <w:t xml:space="preserve"> </w:t>
      </w:r>
      <w:bookmarkStart w:id="44" w:name="_Toc407702316"/>
      <w:bookmarkStart w:id="45" w:name="_Toc439230293"/>
      <w:proofErr w:type="spellStart"/>
      <w:r w:rsidR="00382015" w:rsidRPr="00382015">
        <w:t>Diğer</w:t>
      </w:r>
      <w:proofErr w:type="spellEnd"/>
      <w:r w:rsidR="00382015" w:rsidRPr="00382015">
        <w:t xml:space="preserve"> </w:t>
      </w:r>
      <w:proofErr w:type="spellStart"/>
      <w:r w:rsidR="00382015" w:rsidRPr="00382015">
        <w:t>Sosyal</w:t>
      </w:r>
      <w:proofErr w:type="spellEnd"/>
      <w:r w:rsidR="00382015" w:rsidRPr="00382015">
        <w:t xml:space="preserve"> </w:t>
      </w:r>
      <w:proofErr w:type="spellStart"/>
      <w:r w:rsidR="00382015" w:rsidRPr="00382015">
        <w:t>Alanlar</w:t>
      </w:r>
      <w:bookmarkEnd w:id="44"/>
      <w:bookmarkEnd w:id="45"/>
      <w:proofErr w:type="spellEnd"/>
      <w:r w:rsidR="00382015" w:rsidRPr="00382015">
        <w:rPr>
          <w:bCs/>
          <w:color w:val="17365D"/>
          <w:lang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382015"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382015" w:rsidRDefault="00382015" w:rsidP="00971590">
            <w:pPr>
              <w:pStyle w:val="tablobal"/>
              <w:rPr>
                <w:color w:val="17365D"/>
              </w:rPr>
            </w:pPr>
            <w:r w:rsidRPr="00382015">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382015" w:rsidRDefault="00382015" w:rsidP="00971590">
            <w:pPr>
              <w:pStyle w:val="tablobal"/>
            </w:pPr>
            <w:r w:rsidRPr="00382015">
              <w:t>Adet</w:t>
            </w:r>
          </w:p>
        </w:tc>
        <w:tc>
          <w:tcPr>
            <w:tcW w:w="2217" w:type="dxa"/>
          </w:tcPr>
          <w:p w14:paraId="67E2FD0B"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 xml:space="preserve">Alan </w:t>
            </w:r>
          </w:p>
          <w:p w14:paraId="0A1282FD"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382015" w:rsidRDefault="00382015" w:rsidP="00971590">
            <w:pPr>
              <w:pStyle w:val="tablobal"/>
            </w:pPr>
            <w:r w:rsidRPr="00382015">
              <w:t xml:space="preserve">Kapasite </w:t>
            </w:r>
          </w:p>
          <w:p w14:paraId="115736BE" w14:textId="77777777" w:rsidR="00382015" w:rsidRPr="00382015" w:rsidRDefault="00382015" w:rsidP="00971590">
            <w:pPr>
              <w:pStyle w:val="tablobal"/>
            </w:pPr>
            <w:r w:rsidRPr="00382015">
              <w:t>(Kişi)</w:t>
            </w:r>
          </w:p>
        </w:tc>
      </w:tr>
      <w:tr w:rsidR="00382015" w:rsidRPr="00971590"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971590" w:rsidRDefault="00382015" w:rsidP="00382015">
            <w:pPr>
              <w:tabs>
                <w:tab w:val="left" w:pos="0"/>
              </w:tabs>
              <w:rPr>
                <w:b w:val="0"/>
                <w:iCs/>
              </w:rPr>
            </w:pPr>
            <w:r w:rsidRPr="00971590">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971590" w:rsidRDefault="00382015" w:rsidP="00382015">
            <w:pPr>
              <w:tabs>
                <w:tab w:val="left" w:pos="0"/>
              </w:tabs>
              <w:jc w:val="both"/>
              <w:rPr>
                <w:iCs/>
              </w:rPr>
            </w:pPr>
          </w:p>
        </w:tc>
        <w:tc>
          <w:tcPr>
            <w:tcW w:w="2217" w:type="dxa"/>
          </w:tcPr>
          <w:p w14:paraId="25B6177C"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971590" w:rsidRDefault="00382015" w:rsidP="00382015">
            <w:pPr>
              <w:tabs>
                <w:tab w:val="left" w:pos="0"/>
              </w:tabs>
              <w:jc w:val="both"/>
              <w:rPr>
                <w:b w:val="0"/>
                <w:iCs/>
              </w:rPr>
            </w:pPr>
          </w:p>
        </w:tc>
      </w:tr>
      <w:tr w:rsidR="00382015" w:rsidRPr="00971590"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971590" w:rsidRDefault="00382015" w:rsidP="00382015">
            <w:pPr>
              <w:tabs>
                <w:tab w:val="left" w:pos="0"/>
              </w:tabs>
              <w:rPr>
                <w:b w:val="0"/>
                <w:iCs/>
              </w:rPr>
            </w:pPr>
            <w:r w:rsidRPr="00971590">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971590" w:rsidRDefault="00382015" w:rsidP="00382015">
            <w:pPr>
              <w:tabs>
                <w:tab w:val="left" w:pos="0"/>
              </w:tabs>
              <w:jc w:val="both"/>
              <w:rPr>
                <w:iCs/>
              </w:rPr>
            </w:pPr>
          </w:p>
        </w:tc>
        <w:tc>
          <w:tcPr>
            <w:tcW w:w="2217" w:type="dxa"/>
          </w:tcPr>
          <w:p w14:paraId="7205F766"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971590" w:rsidRDefault="00382015" w:rsidP="00382015">
            <w:pPr>
              <w:tabs>
                <w:tab w:val="left" w:pos="0"/>
              </w:tabs>
              <w:jc w:val="both"/>
              <w:rPr>
                <w:b w:val="0"/>
                <w:iCs/>
              </w:rPr>
            </w:pPr>
          </w:p>
        </w:tc>
      </w:tr>
      <w:tr w:rsidR="00382015" w:rsidRPr="00971590"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971590" w:rsidRDefault="00382015" w:rsidP="00382015">
            <w:pPr>
              <w:tabs>
                <w:tab w:val="left" w:pos="0"/>
              </w:tabs>
              <w:rPr>
                <w:b w:val="0"/>
                <w:iCs/>
              </w:rPr>
            </w:pPr>
            <w:r w:rsidRPr="00971590">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971590" w:rsidRDefault="00382015" w:rsidP="00382015">
            <w:pPr>
              <w:tabs>
                <w:tab w:val="left" w:pos="0"/>
              </w:tabs>
              <w:jc w:val="both"/>
              <w:rPr>
                <w:iCs/>
              </w:rPr>
            </w:pPr>
          </w:p>
        </w:tc>
        <w:tc>
          <w:tcPr>
            <w:tcW w:w="2217" w:type="dxa"/>
          </w:tcPr>
          <w:p w14:paraId="25BD9D67"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971590" w:rsidRDefault="00382015" w:rsidP="00382015">
            <w:pPr>
              <w:tabs>
                <w:tab w:val="left" w:pos="0"/>
              </w:tabs>
              <w:jc w:val="both"/>
              <w:rPr>
                <w:b w:val="0"/>
                <w:iCs/>
              </w:rPr>
            </w:pPr>
          </w:p>
        </w:tc>
      </w:tr>
      <w:tr w:rsidR="00382015" w:rsidRPr="00971590"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971590" w:rsidRDefault="00382015" w:rsidP="00382015">
            <w:pPr>
              <w:tabs>
                <w:tab w:val="left" w:pos="0"/>
              </w:tabs>
              <w:rPr>
                <w:b w:val="0"/>
              </w:rPr>
            </w:pPr>
            <w:r w:rsidRPr="00971590">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971590" w:rsidRDefault="00382015" w:rsidP="00382015">
            <w:pPr>
              <w:tabs>
                <w:tab w:val="left" w:pos="0"/>
              </w:tabs>
              <w:jc w:val="both"/>
              <w:rPr>
                <w:iCs/>
              </w:rPr>
            </w:pPr>
          </w:p>
        </w:tc>
        <w:tc>
          <w:tcPr>
            <w:tcW w:w="2217" w:type="dxa"/>
          </w:tcPr>
          <w:p w14:paraId="44C89A02"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971590" w:rsidRDefault="00382015" w:rsidP="00382015">
            <w:pPr>
              <w:tabs>
                <w:tab w:val="left" w:pos="0"/>
              </w:tabs>
              <w:jc w:val="both"/>
              <w:rPr>
                <w:b w:val="0"/>
                <w:iCs/>
              </w:rPr>
            </w:pPr>
          </w:p>
        </w:tc>
      </w:tr>
      <w:tr w:rsidR="00382015" w:rsidRPr="00971590"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971590" w:rsidRDefault="00382015" w:rsidP="00382015">
            <w:pPr>
              <w:tabs>
                <w:tab w:val="left" w:pos="0"/>
              </w:tabs>
              <w:rPr>
                <w:b w:val="0"/>
              </w:rPr>
            </w:pPr>
            <w:r w:rsidRPr="00971590">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971590" w:rsidRDefault="00382015" w:rsidP="00382015">
            <w:pPr>
              <w:tabs>
                <w:tab w:val="left" w:pos="0"/>
              </w:tabs>
              <w:jc w:val="both"/>
              <w:rPr>
                <w:iCs/>
              </w:rPr>
            </w:pPr>
          </w:p>
        </w:tc>
        <w:tc>
          <w:tcPr>
            <w:tcW w:w="2217" w:type="dxa"/>
          </w:tcPr>
          <w:p w14:paraId="1DCB4E61"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971590" w:rsidRDefault="00382015" w:rsidP="00382015">
            <w:pPr>
              <w:tabs>
                <w:tab w:val="left" w:pos="0"/>
              </w:tabs>
              <w:jc w:val="both"/>
              <w:rPr>
                <w:b w:val="0"/>
                <w:iCs/>
              </w:rPr>
            </w:pPr>
          </w:p>
        </w:tc>
      </w:tr>
      <w:tr w:rsidR="00382015" w:rsidRPr="00382015"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382015" w:rsidRDefault="00382015" w:rsidP="00382015">
            <w:pPr>
              <w:tabs>
                <w:tab w:val="left" w:pos="0"/>
              </w:tabs>
              <w:jc w:val="center"/>
              <w:rPr>
                <w:b w:val="0"/>
                <w:color w:val="17365D"/>
                <w:sz w:val="20"/>
                <w:szCs w:val="20"/>
              </w:rPr>
            </w:pPr>
            <w:r w:rsidRPr="00382015">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382015" w:rsidRDefault="00382015" w:rsidP="00382015">
            <w:pPr>
              <w:tabs>
                <w:tab w:val="left" w:pos="0"/>
              </w:tabs>
              <w:jc w:val="center"/>
              <w:rPr>
                <w:b w:val="0"/>
                <w:color w:val="17365D"/>
                <w:sz w:val="20"/>
                <w:szCs w:val="20"/>
              </w:rPr>
            </w:pPr>
          </w:p>
        </w:tc>
        <w:tc>
          <w:tcPr>
            <w:tcW w:w="2217" w:type="dxa"/>
          </w:tcPr>
          <w:p w14:paraId="1E3BF06E"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382015" w:rsidRDefault="00382015" w:rsidP="00382015">
            <w:pPr>
              <w:tabs>
                <w:tab w:val="left" w:pos="0"/>
              </w:tabs>
              <w:jc w:val="center"/>
              <w:rPr>
                <w:b w:val="0"/>
                <w:color w:val="17365D"/>
                <w:sz w:val="20"/>
                <w:szCs w:val="20"/>
              </w:rPr>
            </w:pPr>
          </w:p>
        </w:tc>
      </w:tr>
    </w:tbl>
    <w:p w14:paraId="60F056E1"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F41DAB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(Öğrenci </w:t>
      </w:r>
      <w:proofErr w:type="spellStart"/>
      <w:r w:rsidRPr="00382015">
        <w:rPr>
          <w:rFonts w:ascii="Cambria" w:eastAsia="Calibri" w:hAnsi="Cambria" w:cs="Arial"/>
          <w:color w:val="C0504D" w:themeColor="accent2"/>
        </w:rPr>
        <w:t>Klüpleri</w:t>
      </w:r>
      <w:proofErr w:type="spellEnd"/>
      <w:r w:rsidRPr="00382015">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230CF164" w:rsidR="007B0975" w:rsidRDefault="00971590" w:rsidP="00971590">
      <w:pPr>
        <w:pStyle w:val="tablostili"/>
        <w:rPr>
          <w:lang w:eastAsia="ko-KR"/>
        </w:rPr>
      </w:pPr>
      <w:bookmarkStart w:id="46" w:name="_Toc439230351"/>
      <w:r>
        <w:rPr>
          <w:lang w:eastAsia="ko-KR"/>
        </w:rPr>
        <w:t xml:space="preserve">Tablo </w:t>
      </w:r>
      <w:r w:rsidR="006B42C4">
        <w:rPr>
          <w:lang w:eastAsia="ko-KR"/>
        </w:rPr>
        <w:t>4</w:t>
      </w:r>
      <w:r>
        <w:rPr>
          <w:lang w:eastAsia="ko-KR"/>
        </w:rPr>
        <w:t>: Diğer Sosyal Alanlar</w:t>
      </w:r>
      <w:bookmarkEnd w:id="46"/>
    </w:p>
    <w:p w14:paraId="6E0372AE" w14:textId="77777777" w:rsidR="009F5843" w:rsidRDefault="009F5843" w:rsidP="00971590">
      <w:pPr>
        <w:pStyle w:val="tablostili"/>
        <w:rPr>
          <w:lang w:eastAsia="ko-KR"/>
        </w:rPr>
      </w:pPr>
    </w:p>
    <w:p w14:paraId="15535D59" w14:textId="77777777" w:rsidR="009F5843" w:rsidRDefault="009F5843" w:rsidP="00971590">
      <w:pPr>
        <w:pStyle w:val="tablostili"/>
        <w:rPr>
          <w:lang w:eastAsia="ko-KR"/>
        </w:rPr>
      </w:pPr>
    </w:p>
    <w:p w14:paraId="3A30D49B" w14:textId="77777777" w:rsidR="009F5843" w:rsidRDefault="009F5843" w:rsidP="00971590">
      <w:pPr>
        <w:pStyle w:val="tablostili"/>
        <w:rPr>
          <w:lang w:eastAsia="ko-KR"/>
        </w:rPr>
      </w:pPr>
    </w:p>
    <w:p w14:paraId="7CF62E69" w14:textId="77777777" w:rsidR="007B0975" w:rsidRDefault="007B0975" w:rsidP="007B0975"/>
    <w:p w14:paraId="47AE63CB" w14:textId="51071FE2" w:rsidR="00834E3B" w:rsidRPr="00B31145" w:rsidRDefault="0062385C" w:rsidP="00B31145">
      <w:pPr>
        <w:pStyle w:val="11stili"/>
      </w:pPr>
      <w:bookmarkStart w:id="47" w:name="_Toc407702317"/>
      <w:bookmarkStart w:id="48" w:name="_Toc439230294"/>
      <w:r w:rsidRPr="00B31145">
        <w:t>HİZMET ALANLARI</w:t>
      </w:r>
      <w:bookmarkEnd w:id="47"/>
      <w:bookmarkEnd w:id="48"/>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49" w:name="_Toc407702318"/>
      <w:bookmarkStart w:id="50" w:name="_Toc439230295"/>
      <w:proofErr w:type="spellStart"/>
      <w:r w:rsidR="00834E3B" w:rsidRPr="00B31145">
        <w:t>Ofis</w:t>
      </w:r>
      <w:proofErr w:type="spellEnd"/>
      <w:r w:rsidR="00834E3B" w:rsidRPr="00B31145">
        <w:t xml:space="preserve"> </w:t>
      </w:r>
      <w:proofErr w:type="spellStart"/>
      <w:r w:rsidR="00834E3B" w:rsidRPr="00B31145">
        <w:t>Alanları</w:t>
      </w:r>
      <w:bookmarkEnd w:id="49"/>
      <w:bookmarkEnd w:id="50"/>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37BC7D9E" w:rsidR="00F653F8" w:rsidRDefault="007B0975" w:rsidP="007B0975">
      <w:pPr>
        <w:pStyle w:val="tablostili"/>
      </w:pPr>
      <w:bookmarkStart w:id="51" w:name="_Toc439230352"/>
      <w:r>
        <w:t xml:space="preserve">Tablo </w:t>
      </w:r>
      <w:r w:rsidR="006B42C4">
        <w:t>5</w:t>
      </w:r>
      <w:r>
        <w:t>: Ofis Alanları</w:t>
      </w:r>
      <w:bookmarkEnd w:id="51"/>
    </w:p>
    <w:p w14:paraId="4CE42B2E" w14:textId="77777777" w:rsidR="00B31145" w:rsidRDefault="00B31145" w:rsidP="007B0975">
      <w:pPr>
        <w:pStyle w:val="tablostili"/>
      </w:pPr>
    </w:p>
    <w:p w14:paraId="1B1A1B5A" w14:textId="646FA85B" w:rsidR="00834E3B" w:rsidRPr="00B31145" w:rsidRDefault="00787638" w:rsidP="000C24D6">
      <w:pPr>
        <w:pStyle w:val="111Stili"/>
      </w:pPr>
      <w:bookmarkStart w:id="52" w:name="_Toc322612585"/>
      <w:r w:rsidRPr="00B31145">
        <w:t xml:space="preserve"> </w:t>
      </w:r>
      <w:bookmarkStart w:id="53" w:name="_Toc407702319"/>
      <w:bookmarkStart w:id="54" w:name="_Toc439230296"/>
      <w:r w:rsidR="00834E3B" w:rsidRPr="00B31145">
        <w:t>Ambar</w:t>
      </w:r>
      <w:r w:rsidR="007C0A9F" w:rsidRPr="00B31145">
        <w:t xml:space="preserve">, </w:t>
      </w:r>
      <w:proofErr w:type="spellStart"/>
      <w:r w:rsidR="00855826" w:rsidRPr="00B31145">
        <w:t>Arşiv</w:t>
      </w:r>
      <w:proofErr w:type="spellEnd"/>
      <w:r w:rsidR="00834E3B" w:rsidRPr="00B31145">
        <w:t xml:space="preserve"> </w:t>
      </w:r>
      <w:proofErr w:type="spellStart"/>
      <w:r w:rsidR="007C0A9F" w:rsidRPr="00B31145">
        <w:t>ve</w:t>
      </w:r>
      <w:proofErr w:type="spellEnd"/>
      <w:r w:rsidR="007C0A9F" w:rsidRPr="00B31145">
        <w:t xml:space="preserve"> </w:t>
      </w:r>
      <w:proofErr w:type="spellStart"/>
      <w:r w:rsidR="007C0A9F" w:rsidRPr="00B31145">
        <w:t>Benzeri</w:t>
      </w:r>
      <w:proofErr w:type="spellEnd"/>
      <w:r w:rsidR="007C0A9F" w:rsidRPr="00B31145">
        <w:t xml:space="preserve"> </w:t>
      </w:r>
      <w:proofErr w:type="spellStart"/>
      <w:r w:rsidR="007C0A9F" w:rsidRPr="00B31145">
        <w:t>Alanlar</w:t>
      </w:r>
      <w:bookmarkEnd w:id="53"/>
      <w:bookmarkEnd w:id="54"/>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49FC89A1" w:rsidR="007C0A9F" w:rsidRPr="00624240" w:rsidRDefault="007B0975" w:rsidP="00624240">
      <w:pPr>
        <w:pStyle w:val="tablostili"/>
      </w:pPr>
      <w:r>
        <w:t xml:space="preserve"> </w:t>
      </w:r>
      <w:bookmarkStart w:id="55" w:name="_Toc439230353"/>
      <w:r w:rsidRPr="00624240">
        <w:t xml:space="preserve">Tablo </w:t>
      </w:r>
      <w:r w:rsidR="006B42C4">
        <w:t>6</w:t>
      </w:r>
      <w:r w:rsidRPr="00624240">
        <w:t>: Ambar, Arşiv ve Benzeri Alanlar</w:t>
      </w:r>
      <w:bookmarkEnd w:id="55"/>
    </w:p>
    <w:p w14:paraId="448DE406" w14:textId="77777777" w:rsidR="007C0A9F" w:rsidRDefault="007C0A9F" w:rsidP="007B0975"/>
    <w:p w14:paraId="55C4C7F5" w14:textId="77777777" w:rsidR="007B0975" w:rsidRDefault="007B0975" w:rsidP="007B0975"/>
    <w:p w14:paraId="02139BBA" w14:textId="77777777" w:rsidR="007B0975" w:rsidRDefault="007B0975" w:rsidP="007B0975"/>
    <w:p w14:paraId="7E591DC4" w14:textId="77777777" w:rsidR="009F5843" w:rsidRDefault="009F5843" w:rsidP="007B0975"/>
    <w:p w14:paraId="3BD7D1C7" w14:textId="77777777" w:rsidR="009F5843" w:rsidRDefault="009F5843"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008BF6E6" w14:textId="77777777" w:rsidR="00B31145" w:rsidRDefault="00B31145" w:rsidP="007B0975"/>
    <w:p w14:paraId="7C660F7C" w14:textId="77777777" w:rsidR="00B31145" w:rsidRDefault="00B31145" w:rsidP="007B0975"/>
    <w:p w14:paraId="1825292B" w14:textId="77777777" w:rsidR="004B3913" w:rsidRPr="003F5DDF" w:rsidRDefault="004B3913" w:rsidP="007B0975">
      <w:pPr>
        <w:pStyle w:val="1stili"/>
      </w:pPr>
      <w:bookmarkStart w:id="56" w:name="_Toc345925734"/>
      <w:bookmarkStart w:id="57" w:name="_Toc378951035"/>
      <w:bookmarkStart w:id="58" w:name="_Toc407702321"/>
      <w:bookmarkStart w:id="59" w:name="_Toc439230297"/>
      <w:bookmarkEnd w:id="52"/>
      <w:r w:rsidRPr="003F5DDF">
        <w:t>ÖRGÜT YAPISI</w:t>
      </w:r>
      <w:bookmarkEnd w:id="56"/>
      <w:bookmarkEnd w:id="57"/>
      <w:bookmarkEnd w:id="58"/>
      <w:bookmarkEnd w:id="59"/>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60" w:name="_Toc345925735"/>
      <w:bookmarkStart w:id="61" w:name="_Toc378951036"/>
      <w:bookmarkStart w:id="62" w:name="_Toc407702322"/>
      <w:bookmarkStart w:id="63" w:name="_Toc439230298"/>
      <w:r w:rsidRPr="003F5DDF">
        <w:t>BİLGİ VE TEKNOLOJİK KAYN</w:t>
      </w:r>
      <w:r w:rsidR="00B70E6C" w:rsidRPr="003F5DDF">
        <w:t>A</w:t>
      </w:r>
      <w:r w:rsidRPr="003F5DDF">
        <w:t>KLAR</w:t>
      </w:r>
      <w:bookmarkEnd w:id="60"/>
      <w:bookmarkEnd w:id="61"/>
      <w:bookmarkEnd w:id="62"/>
      <w:bookmarkEnd w:id="63"/>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64"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65" w:name="_Toc407702323"/>
      <w:bookmarkStart w:id="66" w:name="_Toc439230299"/>
      <w:r w:rsidRPr="003F5DDF">
        <w:t>YAZILIMLAR</w:t>
      </w:r>
      <w:bookmarkEnd w:id="64"/>
      <w:bookmarkEnd w:id="65"/>
      <w:bookmarkEnd w:id="66"/>
      <w:r w:rsidRPr="003F5DDF">
        <w:t xml:space="preserve"> </w:t>
      </w:r>
    </w:p>
    <w:p w14:paraId="5EA2E45C" w14:textId="77777777" w:rsidR="00B739BF" w:rsidRDefault="00E67AAC" w:rsidP="00B739BF">
      <w:pPr>
        <w:pStyle w:val="Balk5"/>
      </w:pPr>
      <w:bookmarkStart w:id="67" w:name="_Toc345925738"/>
      <w:proofErr w:type="gramStart"/>
      <w:r w:rsidRPr="003F5DDF">
        <w:t>3.1.</w:t>
      </w:r>
      <w:r w:rsidR="0007360C" w:rsidRPr="003F5DDF">
        <w:t>1</w:t>
      </w:r>
      <w:r w:rsidRPr="003F5DDF">
        <w:t xml:space="preserve">  </w:t>
      </w:r>
      <w:bookmarkEnd w:id="67"/>
      <w:proofErr w:type="spellStart"/>
      <w:r w:rsidR="00B739BF" w:rsidRPr="003F5DDF">
        <w:t>Kullanılan</w:t>
      </w:r>
      <w:proofErr w:type="spellEnd"/>
      <w:proofErr w:type="gramEnd"/>
      <w:r w:rsidR="00B739BF" w:rsidRPr="003F5DDF">
        <w:t xml:space="preserve"> </w:t>
      </w:r>
      <w:proofErr w:type="spellStart"/>
      <w:r w:rsidR="00B739BF" w:rsidRPr="003F5DDF">
        <w:t>Yazılımlar</w:t>
      </w:r>
      <w:proofErr w:type="spellEnd"/>
      <w:r w:rsidR="00B739BF">
        <w:t xml:space="preserve"> </w:t>
      </w:r>
      <w:proofErr w:type="spellStart"/>
      <w:r w:rsidR="00B739BF">
        <w:t>ve</w:t>
      </w:r>
      <w:proofErr w:type="spellEnd"/>
      <w:r w:rsidR="00B739BF">
        <w:t xml:space="preserve"> </w:t>
      </w:r>
      <w:proofErr w:type="spellStart"/>
      <w:r w:rsidR="00B739BF">
        <w:t>Yönetim</w:t>
      </w:r>
      <w:proofErr w:type="spellEnd"/>
      <w:r w:rsidR="00B739BF">
        <w:t xml:space="preserve"> </w:t>
      </w:r>
      <w:proofErr w:type="spellStart"/>
      <w:r w:rsidR="00B739BF">
        <w:t>Bilgi</w:t>
      </w:r>
      <w:proofErr w:type="spellEnd"/>
      <w:r w:rsidR="00B739BF">
        <w:t xml:space="preserve"> </w:t>
      </w:r>
      <w:proofErr w:type="spellStart"/>
      <w:r w:rsidR="00B739BF">
        <w:t>Sistemleri</w:t>
      </w:r>
      <w:proofErr w:type="spellEnd"/>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B739BF">
        <w:trPr>
          <w:cnfStyle w:val="100000000000" w:firstRow="1" w:lastRow="0" w:firstColumn="0" w:lastColumn="0" w:oddVBand="0" w:evenVBand="0" w:oddHBand="0"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A1F8BA5" w:rsidR="00F653F8" w:rsidRPr="003F5DDF" w:rsidRDefault="00F653F8" w:rsidP="001F75AD">
            <w:pPr>
              <w:pStyle w:val="tablobal"/>
            </w:pPr>
            <w:r w:rsidRPr="003F5DDF">
              <w:t>Yazılım</w:t>
            </w:r>
            <w:r w:rsidR="00B739BF">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440E8A32" w14:textId="77777777" w:rsidR="00B739BF" w:rsidRPr="00B739BF" w:rsidRDefault="001F75AD" w:rsidP="00B739BF">
      <w:pPr>
        <w:pStyle w:val="tablostili"/>
      </w:pPr>
      <w:bookmarkStart w:id="68" w:name="_Toc439230354"/>
      <w:r>
        <w:t xml:space="preserve">Tablo </w:t>
      </w:r>
      <w:r w:rsidR="006B42C4">
        <w:t>7</w:t>
      </w:r>
      <w:r>
        <w:t xml:space="preserve">: </w:t>
      </w:r>
      <w:r w:rsidR="00B739BF" w:rsidRPr="00B739BF">
        <w:t>Kullanılan Yazılımlar ve Yönetim Bilgi Sistemleri</w:t>
      </w:r>
      <w:bookmarkEnd w:id="68"/>
    </w:p>
    <w:p w14:paraId="4A568D31" w14:textId="20DC7202"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69" w:name="_Toc345925739"/>
      <w:bookmarkStart w:id="70" w:name="_Toc407702324"/>
      <w:bookmarkStart w:id="71" w:name="_Toc439230300"/>
      <w:r w:rsidR="00A556BB" w:rsidRPr="003F5DDF">
        <w:t>BİLGİSAYAR ALT YAPISI VE AĞ SİSTEMLERİ</w:t>
      </w:r>
      <w:bookmarkEnd w:id="69"/>
      <w:bookmarkEnd w:id="70"/>
      <w:bookmarkEnd w:id="71"/>
    </w:p>
    <w:p w14:paraId="6A609131" w14:textId="77777777" w:rsidR="00A556BB" w:rsidRPr="003F5DDF" w:rsidRDefault="00A556BB" w:rsidP="007B0975">
      <w:pPr>
        <w:pStyle w:val="Balk5"/>
      </w:pPr>
      <w:bookmarkStart w:id="72"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72"/>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696CBB69" w:rsidR="006423FE" w:rsidRPr="003F5DDF" w:rsidRDefault="001F75AD" w:rsidP="001F75AD">
      <w:pPr>
        <w:pStyle w:val="tablostili"/>
      </w:pPr>
      <w:bookmarkStart w:id="73" w:name="_Toc439230355"/>
      <w:r>
        <w:t xml:space="preserve">Tablo </w:t>
      </w:r>
      <w:r w:rsidR="006B42C4">
        <w:t>8</w:t>
      </w:r>
      <w:r>
        <w:t>: Bilgisayar Sayıları</w:t>
      </w:r>
      <w:bookmarkEnd w:id="73"/>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631B7B97" w:rsidR="006423FE" w:rsidRPr="003F5DDF" w:rsidRDefault="006423FE" w:rsidP="001F75AD">
      <w:pPr>
        <w:pStyle w:val="11stili"/>
      </w:pPr>
      <w:bookmarkStart w:id="74" w:name="_Toc345925741"/>
      <w:bookmarkStart w:id="75" w:name="_Toc407702325"/>
      <w:bookmarkStart w:id="76" w:name="_Toc439230301"/>
      <w:r w:rsidRPr="003F5DDF">
        <w:t>DİĞER TEKNOLOJİK KAYNAKLAR</w:t>
      </w:r>
      <w:bookmarkEnd w:id="74"/>
      <w:bookmarkEnd w:id="75"/>
      <w:bookmarkEnd w:id="76"/>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45E0F50B" w:rsidR="00E67AAC" w:rsidRPr="003F5DDF" w:rsidRDefault="001F75AD" w:rsidP="001F75AD">
      <w:pPr>
        <w:pStyle w:val="tablostili"/>
      </w:pPr>
      <w:bookmarkStart w:id="77" w:name="_Toc439230356"/>
      <w:r>
        <w:t xml:space="preserve">Tablo </w:t>
      </w:r>
      <w:r w:rsidR="006B42C4">
        <w:t>9</w:t>
      </w:r>
      <w:r>
        <w:t>: Diğer Teknolojik Kaynaklar</w:t>
      </w:r>
      <w:bookmarkEnd w:id="77"/>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Default="0007360C" w:rsidP="007B0975"/>
    <w:p w14:paraId="4C644A70" w14:textId="77777777" w:rsidR="009B4191" w:rsidRDefault="009B4191" w:rsidP="007B0975"/>
    <w:p w14:paraId="38A860A3" w14:textId="77777777" w:rsidR="009B4191" w:rsidRDefault="009B4191"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78" w:name="_Toc345925743"/>
      <w:bookmarkStart w:id="79" w:name="_Toc378951037"/>
      <w:bookmarkStart w:id="80" w:name="_Toc407702332"/>
      <w:bookmarkStart w:id="81" w:name="_Toc439230302"/>
      <w:r w:rsidRPr="00B31145">
        <w:t>İNSAN KAYNAKLARI</w:t>
      </w:r>
      <w:bookmarkEnd w:id="78"/>
      <w:bookmarkEnd w:id="79"/>
      <w:bookmarkEnd w:id="80"/>
      <w:bookmarkEnd w:id="81"/>
    </w:p>
    <w:p w14:paraId="54CF5990" w14:textId="77777777" w:rsidR="00E55DF8" w:rsidRDefault="00E55DF8" w:rsidP="006A0E57"/>
    <w:p w14:paraId="0739E708" w14:textId="77777777" w:rsidR="009F5843" w:rsidRPr="009F5843"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3F5DDF" w:rsidRDefault="009F5843" w:rsidP="009F5843">
      <w:pPr>
        <w:pStyle w:val="11stili"/>
      </w:pPr>
      <w:bookmarkStart w:id="82" w:name="_Toc439230303"/>
      <w:r>
        <w:t>PERSONEL SAYISI (Birim)</w:t>
      </w:r>
      <w:bookmarkEnd w:id="82"/>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3F5DDF"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3F5DDF" w:rsidRDefault="009F5843" w:rsidP="009F5843">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3F5DDF" w:rsidRDefault="009F5843" w:rsidP="009F5843">
            <w:pPr>
              <w:pStyle w:val="tablobal"/>
            </w:pPr>
            <w:r>
              <w:t>Sayı</w:t>
            </w:r>
          </w:p>
        </w:tc>
      </w:tr>
      <w:tr w:rsidR="009F5843" w:rsidRPr="003F5DDF"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515510" w:rsidRDefault="009F5843" w:rsidP="009F5843">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3F5DDF" w:rsidRDefault="009F5843" w:rsidP="009F5843">
            <w:pPr>
              <w:pStyle w:val="Balk5"/>
              <w:outlineLvl w:val="4"/>
            </w:pPr>
          </w:p>
        </w:tc>
      </w:tr>
      <w:tr w:rsidR="009F5843" w:rsidRPr="003F5DDF"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515510" w:rsidRDefault="009F5843" w:rsidP="009F5843">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3F5DDF" w:rsidRDefault="009F5843" w:rsidP="009F5843">
            <w:pPr>
              <w:pStyle w:val="Balk5"/>
              <w:outlineLvl w:val="4"/>
            </w:pPr>
          </w:p>
        </w:tc>
      </w:tr>
      <w:tr w:rsidR="009F5843" w:rsidRPr="003F5DDF"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515510" w:rsidRDefault="009F5843" w:rsidP="009F5843">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3F5DDF" w:rsidRDefault="009F5843" w:rsidP="009F5843">
            <w:pPr>
              <w:pStyle w:val="Balk5"/>
              <w:outlineLvl w:val="4"/>
            </w:pPr>
          </w:p>
        </w:tc>
      </w:tr>
    </w:tbl>
    <w:p w14:paraId="4B64D68C" w14:textId="551F9427" w:rsidR="009F5843" w:rsidRPr="003F5DDF" w:rsidRDefault="009F5843" w:rsidP="009F5843">
      <w:pPr>
        <w:pStyle w:val="tablostili"/>
      </w:pPr>
      <w:bookmarkStart w:id="83" w:name="_Toc407623463"/>
      <w:bookmarkStart w:id="84" w:name="_Toc439230357"/>
      <w:r>
        <w:t xml:space="preserve">Tablo </w:t>
      </w:r>
      <w:r w:rsidR="006B42C4">
        <w:t>10</w:t>
      </w:r>
      <w:r>
        <w:t>: Personel Sayıları</w:t>
      </w:r>
      <w:bookmarkEnd w:id="83"/>
      <w:bookmarkEnd w:id="84"/>
    </w:p>
    <w:p w14:paraId="76878F40" w14:textId="77777777" w:rsidR="009F5843" w:rsidRDefault="009F5843" w:rsidP="009F5843"/>
    <w:p w14:paraId="2A593D59" w14:textId="77777777" w:rsidR="009F5843" w:rsidRDefault="009F5843" w:rsidP="006A0E57"/>
    <w:p w14:paraId="792D3D0B" w14:textId="77777777" w:rsidR="009F5843" w:rsidRPr="003F5DDF" w:rsidRDefault="009F5843"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85" w:name="_Toc407702333"/>
    </w:p>
    <w:bookmarkEnd w:id="85"/>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9F5843" w:rsidRDefault="006A0E57" w:rsidP="009F5843">
      <w:pPr>
        <w:pStyle w:val="11stili"/>
      </w:pPr>
      <w:bookmarkStart w:id="86" w:name="_Toc407623300"/>
      <w:bookmarkStart w:id="87" w:name="_Toc407702360"/>
      <w:bookmarkStart w:id="88" w:name="_Toc439230304"/>
      <w:r w:rsidRPr="009F5843">
        <w:t>PERSONELİN KATILDIĞI EĞİTİMLER</w:t>
      </w:r>
      <w:bookmarkEnd w:id="86"/>
      <w:bookmarkEnd w:id="87"/>
      <w:bookmarkEnd w:id="88"/>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47478EB1" w14:textId="77777777" w:rsidR="00B31145" w:rsidRPr="004430E7" w:rsidRDefault="00B31145" w:rsidP="00B31145">
      <w:pPr>
        <w:spacing w:after="0" w:line="240" w:lineRule="auto"/>
        <w:rPr>
          <w:rFonts w:eastAsia="Times New Roman"/>
          <w:lang w:val="en-GB" w:eastAsia="ko-KR"/>
        </w:rPr>
      </w:pPr>
    </w:p>
    <w:p w14:paraId="1F39F6BE" w14:textId="4B1EE7B5" w:rsidR="00B31145" w:rsidRPr="004430E7" w:rsidRDefault="00B31145" w:rsidP="00B31145">
      <w:pPr>
        <w:pStyle w:val="tablostili"/>
      </w:pPr>
      <w:bookmarkStart w:id="89" w:name="_Toc407623462"/>
      <w:bookmarkStart w:id="90" w:name="_Toc439230358"/>
      <w:r>
        <w:t xml:space="preserve">Tablo </w:t>
      </w:r>
      <w:r w:rsidR="006B42C4">
        <w:t>11</w:t>
      </w:r>
      <w:r>
        <w:t>: Personelin Katıldığı Eğitimler</w:t>
      </w:r>
      <w:bookmarkEnd w:id="89"/>
      <w:bookmarkEnd w:id="90"/>
    </w:p>
    <w:p w14:paraId="0DBB93B8" w14:textId="77777777" w:rsidR="00B31145" w:rsidRDefault="00B31145" w:rsidP="00B31145"/>
    <w:p w14:paraId="5C35790A" w14:textId="77777777" w:rsidR="00B31145" w:rsidRDefault="00B31145" w:rsidP="00B31145"/>
    <w:p w14:paraId="2186968C" w14:textId="77777777" w:rsidR="006C593C" w:rsidRPr="003F5DDF" w:rsidRDefault="006C593C" w:rsidP="007B0975">
      <w:bookmarkStart w:id="91" w:name="_Toc407702361"/>
      <w:bookmarkEnd w:id="91"/>
    </w:p>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Pr="003F5DDF" w:rsidRDefault="002C13F9" w:rsidP="007B0975"/>
    <w:p w14:paraId="599202C4" w14:textId="0DEB7861" w:rsidR="00E55DF8" w:rsidRPr="00B31A01" w:rsidRDefault="00E55DF8" w:rsidP="00B31A01">
      <w:pPr>
        <w:pStyle w:val="1stili"/>
        <w:rPr>
          <w:rFonts w:eastAsia="Calibri"/>
        </w:rPr>
      </w:pPr>
      <w:bookmarkStart w:id="92" w:name="_Toc322612620"/>
      <w:bookmarkStart w:id="93" w:name="_Toc345925776"/>
      <w:bookmarkStart w:id="94" w:name="_Toc378951038"/>
      <w:bookmarkStart w:id="95" w:name="_Toc407702362"/>
      <w:bookmarkStart w:id="96" w:name="_Toc439230305"/>
      <w:r w:rsidRPr="00B31A01">
        <w:rPr>
          <w:rFonts w:eastAsia="Calibri"/>
        </w:rPr>
        <w:t>SUNULAN HİZMETLER</w:t>
      </w:r>
      <w:bookmarkEnd w:id="92"/>
      <w:bookmarkEnd w:id="93"/>
      <w:bookmarkEnd w:id="94"/>
      <w:bookmarkEnd w:id="95"/>
      <w:bookmarkEnd w:id="96"/>
    </w:p>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97"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97"/>
    <w:p w14:paraId="4984E99D" w14:textId="77777777" w:rsidR="00EB4F1C" w:rsidRDefault="00EB4F1C" w:rsidP="007B0975">
      <w:pPr>
        <w:pStyle w:val="ListeParagraf"/>
      </w:pPr>
    </w:p>
    <w:p w14:paraId="7457E48A" w14:textId="28B756F0" w:rsidR="005565B2" w:rsidRPr="00BA5783" w:rsidRDefault="005565B2" w:rsidP="00BA5783">
      <w:pPr>
        <w:pStyle w:val="11stili"/>
        <w:numPr>
          <w:ilvl w:val="1"/>
          <w:numId w:val="14"/>
        </w:numPr>
      </w:pPr>
      <w:bookmarkStart w:id="98" w:name="_Toc407623317"/>
      <w:bookmarkStart w:id="99" w:name="_Toc439230306"/>
      <w:bookmarkStart w:id="100" w:name="_Toc321838554"/>
      <w:r w:rsidRPr="00BA5783">
        <w:t>DİĞER HİZMETLER</w:t>
      </w:r>
      <w:bookmarkEnd w:id="98"/>
      <w:bookmarkEnd w:id="99"/>
    </w:p>
    <w:p w14:paraId="6AF8021C" w14:textId="77777777" w:rsidR="00F65383" w:rsidRPr="00A916F0" w:rsidRDefault="00F65383" w:rsidP="00F65383">
      <w:pPr>
        <w:pStyle w:val="111Stili"/>
        <w:numPr>
          <w:ilvl w:val="2"/>
          <w:numId w:val="14"/>
        </w:numPr>
      </w:pPr>
      <w:bookmarkStart w:id="101" w:name="_Toc407712013"/>
      <w:bookmarkStart w:id="102" w:name="_Toc439230307"/>
      <w:r w:rsidRPr="00A916F0">
        <w:t xml:space="preserve">YÜSEM  </w:t>
      </w:r>
      <w:proofErr w:type="spellStart"/>
      <w:r w:rsidRPr="00A916F0">
        <w:t>Tarafından</w:t>
      </w:r>
      <w:proofErr w:type="spellEnd"/>
      <w:r w:rsidRPr="00A916F0">
        <w:t xml:space="preserve"> </w:t>
      </w:r>
      <w:proofErr w:type="spellStart"/>
      <w:r w:rsidRPr="00A916F0">
        <w:t>Gerçeleştirilen</w:t>
      </w:r>
      <w:proofErr w:type="spellEnd"/>
      <w:r w:rsidRPr="00A916F0">
        <w:t xml:space="preserve"> </w:t>
      </w:r>
      <w:proofErr w:type="spellStart"/>
      <w:r w:rsidRPr="00A916F0">
        <w:t>Eğitimler</w:t>
      </w:r>
      <w:bookmarkEnd w:id="101"/>
      <w:bookmarkEnd w:id="102"/>
      <w:proofErr w:type="spellEnd"/>
    </w:p>
    <w:tbl>
      <w:tblPr>
        <w:tblStyle w:val="ListeTablo3-Vurgu111"/>
        <w:tblW w:w="5000" w:type="pct"/>
        <w:tblLayout w:type="fixed"/>
        <w:tblLook w:val="00A0" w:firstRow="1" w:lastRow="0" w:firstColumn="1" w:lastColumn="0" w:noHBand="0" w:noVBand="0"/>
      </w:tblPr>
      <w:tblGrid>
        <w:gridCol w:w="2381"/>
        <w:gridCol w:w="1445"/>
        <w:gridCol w:w="1873"/>
        <w:gridCol w:w="1105"/>
        <w:gridCol w:w="1001"/>
        <w:gridCol w:w="769"/>
        <w:gridCol w:w="715"/>
      </w:tblGrid>
      <w:tr w:rsidR="00F65383" w:rsidRPr="00714132" w14:paraId="6C0D4751" w14:textId="77777777" w:rsidTr="00F10F3C">
        <w:trPr>
          <w:cnfStyle w:val="100000000000" w:firstRow="1" w:lastRow="0" w:firstColumn="0" w:lastColumn="0" w:oddVBand="0" w:evenVBand="0" w:oddHBand="0" w:evenHBand="0" w:firstRowFirstColumn="0" w:firstRowLastColumn="0" w:lastRowFirstColumn="0" w:lastRowLastColumn="0"/>
          <w:trHeight w:val="837"/>
        </w:trPr>
        <w:tc>
          <w:tcPr>
            <w:cnfStyle w:val="001000000100" w:firstRow="0" w:lastRow="0" w:firstColumn="1" w:lastColumn="0" w:oddVBand="0" w:evenVBand="0" w:oddHBand="0" w:evenHBand="0" w:firstRowFirstColumn="1" w:firstRowLastColumn="0" w:lastRowFirstColumn="0" w:lastRowLastColumn="0"/>
            <w:tcW w:w="1281" w:type="pct"/>
            <w:noWrap/>
            <w:hideMark/>
          </w:tcPr>
          <w:p w14:paraId="4775CE2E" w14:textId="77777777" w:rsidR="00F65383" w:rsidRPr="00714132" w:rsidRDefault="00F65383" w:rsidP="00F10F3C">
            <w:pPr>
              <w:pStyle w:val="tablobal"/>
            </w:pPr>
            <w:r w:rsidRPr="00714132">
              <w:t>Eğitimin Adı</w:t>
            </w:r>
          </w:p>
        </w:tc>
        <w:tc>
          <w:tcPr>
            <w:cnfStyle w:val="000010000000" w:firstRow="0" w:lastRow="0" w:firstColumn="0" w:lastColumn="0" w:oddVBand="1" w:evenVBand="0" w:oddHBand="0" w:evenHBand="0" w:firstRowFirstColumn="0" w:firstRowLastColumn="0" w:lastRowFirstColumn="0" w:lastRowLastColumn="0"/>
            <w:tcW w:w="778" w:type="pct"/>
          </w:tcPr>
          <w:p w14:paraId="0D7384AB" w14:textId="77777777" w:rsidR="00F65383" w:rsidRPr="00714132" w:rsidRDefault="00F65383" w:rsidP="00F10F3C">
            <w:pPr>
              <w:pStyle w:val="tablobal"/>
            </w:pPr>
            <w:r w:rsidRPr="00714132">
              <w:t>Eğitimin Türü</w:t>
            </w:r>
          </w:p>
          <w:p w14:paraId="23B55250" w14:textId="77777777" w:rsidR="00F65383" w:rsidRPr="00714132" w:rsidRDefault="00F65383" w:rsidP="00F10F3C">
            <w:pPr>
              <w:pStyle w:val="tablobal"/>
            </w:pPr>
            <w:r w:rsidRPr="00714132">
              <w:t>(Sertifikalı/</w:t>
            </w:r>
          </w:p>
          <w:p w14:paraId="7E2397C2" w14:textId="77777777" w:rsidR="00F65383" w:rsidRPr="00714132" w:rsidRDefault="00F65383" w:rsidP="00F10F3C">
            <w:pPr>
              <w:pStyle w:val="tablobal"/>
            </w:pPr>
            <w:r w:rsidRPr="00714132">
              <w:t>Sertifikasız)</w:t>
            </w:r>
          </w:p>
        </w:tc>
        <w:tc>
          <w:tcPr>
            <w:tcW w:w="1008" w:type="pct"/>
            <w:noWrap/>
            <w:hideMark/>
          </w:tcPr>
          <w:p w14:paraId="3681DF5E" w14:textId="77777777" w:rsidR="00F65383" w:rsidRPr="00714132" w:rsidRDefault="00F65383" w:rsidP="00F10F3C">
            <w:pPr>
              <w:pStyle w:val="tablobal"/>
              <w:cnfStyle w:val="100000000000" w:firstRow="1" w:lastRow="0" w:firstColumn="0" w:lastColumn="0" w:oddVBand="0" w:evenVBand="0" w:oddHBand="0" w:evenHBand="0" w:firstRowFirstColumn="0" w:firstRowLastColumn="0" w:lastRowFirstColumn="0" w:lastRowLastColumn="0"/>
            </w:pPr>
            <w:r w:rsidRPr="00714132">
              <w:t>Eğitim Alan Grup Profili</w:t>
            </w:r>
          </w:p>
          <w:p w14:paraId="2F62F696" w14:textId="77777777" w:rsidR="00F65383" w:rsidRPr="00714132" w:rsidRDefault="00F65383" w:rsidP="00F10F3C">
            <w:pPr>
              <w:pStyle w:val="tablobal"/>
              <w:cnfStyle w:val="100000000000" w:firstRow="1" w:lastRow="0" w:firstColumn="0" w:lastColumn="0" w:oddVBand="0" w:evenVBand="0" w:oddHBand="0" w:evenHBand="0" w:firstRowFirstColumn="0" w:firstRowLastColumn="0" w:lastRowFirstColumn="0" w:lastRowLastColumn="0"/>
            </w:pPr>
            <w:r w:rsidRPr="00714132">
              <w:t>(Bireysel/</w:t>
            </w:r>
          </w:p>
          <w:p w14:paraId="029A9F61" w14:textId="77777777" w:rsidR="00F65383" w:rsidRPr="00714132" w:rsidRDefault="00F65383" w:rsidP="00F10F3C">
            <w:pPr>
              <w:pStyle w:val="tablobal"/>
              <w:cnfStyle w:val="100000000000" w:firstRow="1" w:lastRow="0" w:firstColumn="0" w:lastColumn="0" w:oddVBand="0" w:evenVBand="0" w:oddHBand="0" w:evenHBand="0" w:firstRowFirstColumn="0" w:firstRowLastColumn="0" w:lastRowFirstColumn="0" w:lastRowLastColumn="0"/>
            </w:pPr>
            <w:r w:rsidRPr="00714132">
              <w:t>Kurumsal)</w:t>
            </w:r>
          </w:p>
        </w:tc>
        <w:tc>
          <w:tcPr>
            <w:cnfStyle w:val="000010000000" w:firstRow="0" w:lastRow="0" w:firstColumn="0" w:lastColumn="0" w:oddVBand="1" w:evenVBand="0" w:oddHBand="0" w:evenHBand="0" w:firstRowFirstColumn="0" w:firstRowLastColumn="0" w:lastRowFirstColumn="0" w:lastRowLastColumn="0"/>
            <w:tcW w:w="595" w:type="pct"/>
            <w:noWrap/>
            <w:hideMark/>
          </w:tcPr>
          <w:p w14:paraId="00E0F946" w14:textId="77777777" w:rsidR="00F65383" w:rsidRPr="00714132" w:rsidRDefault="00F65383" w:rsidP="00F10F3C">
            <w:pPr>
              <w:pStyle w:val="tablobal"/>
            </w:pPr>
            <w:r w:rsidRPr="00714132">
              <w:t>Başlangıç</w:t>
            </w:r>
          </w:p>
          <w:p w14:paraId="51C7AC47" w14:textId="77777777" w:rsidR="00F65383" w:rsidRPr="00714132" w:rsidRDefault="00F65383" w:rsidP="00F10F3C">
            <w:pPr>
              <w:pStyle w:val="tablobal"/>
            </w:pPr>
            <w:r w:rsidRPr="00714132">
              <w:t>Tarihi</w:t>
            </w:r>
          </w:p>
        </w:tc>
        <w:tc>
          <w:tcPr>
            <w:tcW w:w="539" w:type="pct"/>
            <w:noWrap/>
            <w:hideMark/>
          </w:tcPr>
          <w:p w14:paraId="7428F2F4" w14:textId="77777777" w:rsidR="00F65383" w:rsidRPr="00714132" w:rsidRDefault="00F65383" w:rsidP="00F10F3C">
            <w:pPr>
              <w:pStyle w:val="tablobal"/>
              <w:cnfStyle w:val="100000000000" w:firstRow="1" w:lastRow="0" w:firstColumn="0" w:lastColumn="0" w:oddVBand="0" w:evenVBand="0" w:oddHBand="0" w:evenHBand="0" w:firstRowFirstColumn="0" w:firstRowLastColumn="0" w:lastRowFirstColumn="0" w:lastRowLastColumn="0"/>
            </w:pPr>
            <w:r w:rsidRPr="00714132">
              <w:t>Bitiş Tarihi</w:t>
            </w:r>
          </w:p>
        </w:tc>
        <w:tc>
          <w:tcPr>
            <w:cnfStyle w:val="000010000000" w:firstRow="0" w:lastRow="0" w:firstColumn="0" w:lastColumn="0" w:oddVBand="1" w:evenVBand="0" w:oddHBand="0" w:evenHBand="0" w:firstRowFirstColumn="0" w:firstRowLastColumn="0" w:lastRowFirstColumn="0" w:lastRowLastColumn="0"/>
            <w:tcW w:w="414" w:type="pct"/>
            <w:noWrap/>
            <w:hideMark/>
          </w:tcPr>
          <w:p w14:paraId="61FD7F90" w14:textId="77777777" w:rsidR="00F65383" w:rsidRPr="00714132" w:rsidRDefault="00F65383" w:rsidP="00F10F3C">
            <w:pPr>
              <w:pStyle w:val="tablobal"/>
            </w:pPr>
            <w:r w:rsidRPr="00714132">
              <w:t>Ders Saati</w:t>
            </w:r>
          </w:p>
        </w:tc>
        <w:tc>
          <w:tcPr>
            <w:tcW w:w="386" w:type="pct"/>
            <w:noWrap/>
            <w:hideMark/>
          </w:tcPr>
          <w:p w14:paraId="55139A24" w14:textId="77777777" w:rsidR="00F65383" w:rsidRPr="00714132" w:rsidRDefault="00F65383" w:rsidP="00F10F3C">
            <w:pPr>
              <w:pStyle w:val="tablobal"/>
              <w:cnfStyle w:val="100000000000" w:firstRow="1" w:lastRow="0" w:firstColumn="0" w:lastColumn="0" w:oddVBand="0" w:evenVBand="0" w:oddHBand="0" w:evenHBand="0" w:firstRowFirstColumn="0" w:firstRowLastColumn="0" w:lastRowFirstColumn="0" w:lastRowLastColumn="0"/>
            </w:pPr>
            <w:r w:rsidRPr="00714132">
              <w:t>Kişi Sayısı</w:t>
            </w:r>
          </w:p>
        </w:tc>
      </w:tr>
      <w:tr w:rsidR="00F65383" w:rsidRPr="005565B2" w14:paraId="5B77B004" w14:textId="77777777" w:rsidTr="00F10F3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81" w:type="pct"/>
            <w:noWrap/>
          </w:tcPr>
          <w:p w14:paraId="5475F260" w14:textId="77777777" w:rsidR="00F65383" w:rsidRPr="005565B2" w:rsidRDefault="00F65383" w:rsidP="00F10F3C">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778" w:type="pct"/>
          </w:tcPr>
          <w:p w14:paraId="4BE021C5" w14:textId="77777777" w:rsidR="00F65383" w:rsidRPr="005565B2" w:rsidRDefault="00F65383" w:rsidP="00F10F3C">
            <w:pPr>
              <w:rPr>
                <w:rFonts w:asciiTheme="majorHAnsi" w:hAnsiTheme="majorHAnsi"/>
                <w:sz w:val="18"/>
                <w:szCs w:val="18"/>
                <w:lang w:eastAsia="tr-TR"/>
              </w:rPr>
            </w:pPr>
          </w:p>
        </w:tc>
        <w:tc>
          <w:tcPr>
            <w:tcW w:w="1008" w:type="pct"/>
            <w:noWrap/>
          </w:tcPr>
          <w:p w14:paraId="707C54AF" w14:textId="77777777" w:rsidR="00F65383" w:rsidRPr="005565B2" w:rsidRDefault="00F65383" w:rsidP="00F10F3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595" w:type="pct"/>
            <w:noWrap/>
          </w:tcPr>
          <w:p w14:paraId="6CC9C0C5" w14:textId="77777777" w:rsidR="00F65383" w:rsidRPr="005565B2" w:rsidRDefault="00F65383" w:rsidP="00F10F3C">
            <w:pPr>
              <w:rPr>
                <w:rFonts w:asciiTheme="majorHAnsi" w:hAnsiTheme="majorHAnsi"/>
                <w:sz w:val="18"/>
                <w:szCs w:val="18"/>
                <w:lang w:eastAsia="tr-TR"/>
              </w:rPr>
            </w:pPr>
          </w:p>
        </w:tc>
        <w:tc>
          <w:tcPr>
            <w:tcW w:w="539" w:type="pct"/>
            <w:noWrap/>
          </w:tcPr>
          <w:p w14:paraId="12F547DF" w14:textId="77777777" w:rsidR="00F65383" w:rsidRPr="005565B2" w:rsidRDefault="00F65383" w:rsidP="00F10F3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414" w:type="pct"/>
            <w:noWrap/>
          </w:tcPr>
          <w:p w14:paraId="66D2E4B1" w14:textId="77777777" w:rsidR="00F65383" w:rsidRPr="005565B2" w:rsidRDefault="00F65383" w:rsidP="00F10F3C">
            <w:pPr>
              <w:rPr>
                <w:rFonts w:asciiTheme="majorHAnsi" w:hAnsiTheme="majorHAnsi"/>
                <w:sz w:val="18"/>
                <w:szCs w:val="18"/>
                <w:lang w:eastAsia="tr-TR"/>
              </w:rPr>
            </w:pPr>
          </w:p>
        </w:tc>
        <w:tc>
          <w:tcPr>
            <w:tcW w:w="386" w:type="pct"/>
            <w:noWrap/>
          </w:tcPr>
          <w:p w14:paraId="439C3A5C" w14:textId="77777777" w:rsidR="00F65383" w:rsidRPr="005565B2" w:rsidRDefault="00F65383" w:rsidP="00F10F3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r>
      <w:tr w:rsidR="00F65383" w:rsidRPr="005565B2" w14:paraId="7A6A2473" w14:textId="77777777" w:rsidTr="00F10F3C">
        <w:trPr>
          <w:trHeight w:val="401"/>
        </w:trPr>
        <w:tc>
          <w:tcPr>
            <w:cnfStyle w:val="001000000000" w:firstRow="0" w:lastRow="0" w:firstColumn="1" w:lastColumn="0" w:oddVBand="0" w:evenVBand="0" w:oddHBand="0" w:evenHBand="0" w:firstRowFirstColumn="0" w:firstRowLastColumn="0" w:lastRowFirstColumn="0" w:lastRowLastColumn="0"/>
            <w:tcW w:w="1281" w:type="pct"/>
            <w:noWrap/>
          </w:tcPr>
          <w:p w14:paraId="19A86611" w14:textId="77777777" w:rsidR="00F65383" w:rsidRPr="005565B2" w:rsidRDefault="00F65383" w:rsidP="00F10F3C">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778" w:type="pct"/>
          </w:tcPr>
          <w:p w14:paraId="6C606121" w14:textId="77777777" w:rsidR="00F65383" w:rsidRPr="005565B2" w:rsidRDefault="00F65383" w:rsidP="00F10F3C">
            <w:pPr>
              <w:rPr>
                <w:rFonts w:asciiTheme="majorHAnsi" w:hAnsiTheme="majorHAnsi"/>
                <w:sz w:val="18"/>
                <w:szCs w:val="18"/>
                <w:lang w:eastAsia="tr-TR"/>
              </w:rPr>
            </w:pPr>
          </w:p>
        </w:tc>
        <w:tc>
          <w:tcPr>
            <w:tcW w:w="1008" w:type="pct"/>
            <w:noWrap/>
          </w:tcPr>
          <w:p w14:paraId="487B2FB7" w14:textId="77777777" w:rsidR="00F65383" w:rsidRPr="005565B2" w:rsidRDefault="00F65383" w:rsidP="00F10F3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595" w:type="pct"/>
            <w:noWrap/>
          </w:tcPr>
          <w:p w14:paraId="38E25BB8" w14:textId="77777777" w:rsidR="00F65383" w:rsidRPr="005565B2" w:rsidRDefault="00F65383" w:rsidP="00F10F3C">
            <w:pPr>
              <w:rPr>
                <w:rFonts w:asciiTheme="majorHAnsi" w:hAnsiTheme="majorHAnsi"/>
                <w:sz w:val="18"/>
                <w:szCs w:val="18"/>
                <w:lang w:eastAsia="tr-TR"/>
              </w:rPr>
            </w:pPr>
          </w:p>
        </w:tc>
        <w:tc>
          <w:tcPr>
            <w:tcW w:w="539" w:type="pct"/>
            <w:noWrap/>
          </w:tcPr>
          <w:p w14:paraId="5EE56C52" w14:textId="77777777" w:rsidR="00F65383" w:rsidRPr="005565B2" w:rsidRDefault="00F65383" w:rsidP="00F10F3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414" w:type="pct"/>
            <w:noWrap/>
          </w:tcPr>
          <w:p w14:paraId="227974C3" w14:textId="77777777" w:rsidR="00F65383" w:rsidRPr="005565B2" w:rsidRDefault="00F65383" w:rsidP="00F10F3C">
            <w:pPr>
              <w:rPr>
                <w:rFonts w:asciiTheme="majorHAnsi" w:hAnsiTheme="majorHAnsi"/>
                <w:sz w:val="18"/>
                <w:szCs w:val="18"/>
                <w:lang w:eastAsia="tr-TR"/>
              </w:rPr>
            </w:pPr>
          </w:p>
        </w:tc>
        <w:tc>
          <w:tcPr>
            <w:tcW w:w="386" w:type="pct"/>
            <w:noWrap/>
          </w:tcPr>
          <w:p w14:paraId="288110B1" w14:textId="77777777" w:rsidR="00F65383" w:rsidRPr="005565B2" w:rsidRDefault="00F65383" w:rsidP="00F10F3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r>
      <w:tr w:rsidR="00F65383" w:rsidRPr="005565B2" w14:paraId="3985C2C9" w14:textId="77777777" w:rsidTr="00F10F3C">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81" w:type="pct"/>
            <w:noWrap/>
          </w:tcPr>
          <w:p w14:paraId="55053AED" w14:textId="77777777" w:rsidR="00F65383" w:rsidRPr="005565B2" w:rsidRDefault="00F65383" w:rsidP="00F10F3C">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778" w:type="pct"/>
          </w:tcPr>
          <w:p w14:paraId="44B26659" w14:textId="77777777" w:rsidR="00F65383" w:rsidRPr="005565B2" w:rsidRDefault="00F65383" w:rsidP="00F10F3C">
            <w:pPr>
              <w:rPr>
                <w:rFonts w:asciiTheme="majorHAnsi" w:hAnsiTheme="majorHAnsi"/>
                <w:sz w:val="18"/>
                <w:szCs w:val="18"/>
                <w:lang w:eastAsia="tr-TR"/>
              </w:rPr>
            </w:pPr>
          </w:p>
        </w:tc>
        <w:tc>
          <w:tcPr>
            <w:tcW w:w="1008" w:type="pct"/>
            <w:noWrap/>
          </w:tcPr>
          <w:p w14:paraId="0B0D2C6B" w14:textId="77777777" w:rsidR="00F65383" w:rsidRPr="005565B2" w:rsidRDefault="00F65383" w:rsidP="00F10F3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595" w:type="pct"/>
            <w:noWrap/>
          </w:tcPr>
          <w:p w14:paraId="136DAE4F" w14:textId="77777777" w:rsidR="00F65383" w:rsidRPr="005565B2" w:rsidRDefault="00F65383" w:rsidP="00F10F3C">
            <w:pPr>
              <w:rPr>
                <w:rFonts w:asciiTheme="majorHAnsi" w:hAnsiTheme="majorHAnsi"/>
                <w:sz w:val="18"/>
                <w:szCs w:val="18"/>
                <w:lang w:eastAsia="tr-TR"/>
              </w:rPr>
            </w:pPr>
          </w:p>
        </w:tc>
        <w:tc>
          <w:tcPr>
            <w:tcW w:w="539" w:type="pct"/>
            <w:noWrap/>
          </w:tcPr>
          <w:p w14:paraId="71C4D155" w14:textId="77777777" w:rsidR="00F65383" w:rsidRPr="005565B2" w:rsidRDefault="00F65383" w:rsidP="00F10F3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414" w:type="pct"/>
            <w:noWrap/>
          </w:tcPr>
          <w:p w14:paraId="269F9268" w14:textId="77777777" w:rsidR="00F65383" w:rsidRPr="005565B2" w:rsidRDefault="00F65383" w:rsidP="00F10F3C">
            <w:pPr>
              <w:rPr>
                <w:rFonts w:asciiTheme="majorHAnsi" w:hAnsiTheme="majorHAnsi"/>
                <w:sz w:val="18"/>
                <w:szCs w:val="18"/>
                <w:lang w:eastAsia="tr-TR"/>
              </w:rPr>
            </w:pPr>
          </w:p>
        </w:tc>
        <w:tc>
          <w:tcPr>
            <w:tcW w:w="386" w:type="pct"/>
            <w:noWrap/>
          </w:tcPr>
          <w:p w14:paraId="52C0623E" w14:textId="77777777" w:rsidR="00F65383" w:rsidRPr="005565B2" w:rsidRDefault="00F65383" w:rsidP="00F10F3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r>
      <w:tr w:rsidR="00F65383" w:rsidRPr="005565B2" w14:paraId="0C71128F" w14:textId="77777777" w:rsidTr="00F10F3C">
        <w:trPr>
          <w:trHeight w:val="556"/>
        </w:trPr>
        <w:tc>
          <w:tcPr>
            <w:cnfStyle w:val="001000000000" w:firstRow="0" w:lastRow="0" w:firstColumn="1" w:lastColumn="0" w:oddVBand="0" w:evenVBand="0" w:oddHBand="0" w:evenHBand="0" w:firstRowFirstColumn="0" w:firstRowLastColumn="0" w:lastRowFirstColumn="0" w:lastRowLastColumn="0"/>
            <w:tcW w:w="1281" w:type="pct"/>
            <w:noWrap/>
          </w:tcPr>
          <w:p w14:paraId="5B8E5FD3" w14:textId="77777777" w:rsidR="00F65383" w:rsidRPr="005565B2" w:rsidRDefault="00F65383" w:rsidP="00F10F3C">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778" w:type="pct"/>
          </w:tcPr>
          <w:p w14:paraId="7FFF1470" w14:textId="77777777" w:rsidR="00F65383" w:rsidRPr="005565B2" w:rsidRDefault="00F65383" w:rsidP="00F10F3C">
            <w:pPr>
              <w:rPr>
                <w:rFonts w:asciiTheme="majorHAnsi" w:hAnsiTheme="majorHAnsi"/>
                <w:sz w:val="18"/>
                <w:szCs w:val="18"/>
                <w:lang w:eastAsia="tr-TR"/>
              </w:rPr>
            </w:pPr>
          </w:p>
        </w:tc>
        <w:tc>
          <w:tcPr>
            <w:tcW w:w="1008" w:type="pct"/>
            <w:noWrap/>
          </w:tcPr>
          <w:p w14:paraId="77C01760" w14:textId="77777777" w:rsidR="00F65383" w:rsidRPr="005565B2" w:rsidRDefault="00F65383" w:rsidP="00F10F3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595" w:type="pct"/>
            <w:noWrap/>
          </w:tcPr>
          <w:p w14:paraId="1F4DC679" w14:textId="77777777" w:rsidR="00F65383" w:rsidRPr="005565B2" w:rsidRDefault="00F65383" w:rsidP="00F10F3C">
            <w:pPr>
              <w:rPr>
                <w:rFonts w:asciiTheme="majorHAnsi" w:hAnsiTheme="majorHAnsi"/>
                <w:sz w:val="18"/>
                <w:szCs w:val="18"/>
                <w:lang w:eastAsia="tr-TR"/>
              </w:rPr>
            </w:pPr>
          </w:p>
        </w:tc>
        <w:tc>
          <w:tcPr>
            <w:tcW w:w="539" w:type="pct"/>
            <w:noWrap/>
          </w:tcPr>
          <w:p w14:paraId="05C3C888" w14:textId="77777777" w:rsidR="00F65383" w:rsidRPr="005565B2" w:rsidRDefault="00F65383" w:rsidP="00F10F3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414" w:type="pct"/>
            <w:noWrap/>
          </w:tcPr>
          <w:p w14:paraId="42F0C234" w14:textId="77777777" w:rsidR="00F65383" w:rsidRPr="005565B2" w:rsidRDefault="00F65383" w:rsidP="00F10F3C">
            <w:pPr>
              <w:rPr>
                <w:rFonts w:asciiTheme="majorHAnsi" w:hAnsiTheme="majorHAnsi"/>
                <w:sz w:val="18"/>
                <w:szCs w:val="18"/>
                <w:lang w:eastAsia="tr-TR"/>
              </w:rPr>
            </w:pPr>
          </w:p>
        </w:tc>
        <w:tc>
          <w:tcPr>
            <w:tcW w:w="386" w:type="pct"/>
            <w:noWrap/>
          </w:tcPr>
          <w:p w14:paraId="29571298" w14:textId="77777777" w:rsidR="00F65383" w:rsidRPr="005565B2" w:rsidRDefault="00F65383" w:rsidP="00F10F3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r>
      <w:tr w:rsidR="00F65383" w:rsidRPr="005565B2" w14:paraId="6818F90A" w14:textId="77777777" w:rsidTr="00F10F3C">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281" w:type="pct"/>
            <w:noWrap/>
          </w:tcPr>
          <w:p w14:paraId="68E1BA69" w14:textId="77777777" w:rsidR="00F65383" w:rsidRPr="005565B2" w:rsidRDefault="00F65383" w:rsidP="00F10F3C">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778" w:type="pct"/>
          </w:tcPr>
          <w:p w14:paraId="36B92C68" w14:textId="77777777" w:rsidR="00F65383" w:rsidRPr="005565B2" w:rsidRDefault="00F65383" w:rsidP="00F10F3C">
            <w:pPr>
              <w:rPr>
                <w:rFonts w:asciiTheme="majorHAnsi" w:hAnsiTheme="majorHAnsi"/>
                <w:sz w:val="18"/>
                <w:szCs w:val="18"/>
                <w:lang w:eastAsia="tr-TR"/>
              </w:rPr>
            </w:pPr>
          </w:p>
        </w:tc>
        <w:tc>
          <w:tcPr>
            <w:tcW w:w="1008" w:type="pct"/>
            <w:noWrap/>
          </w:tcPr>
          <w:p w14:paraId="78E95896" w14:textId="77777777" w:rsidR="00F65383" w:rsidRPr="005565B2" w:rsidRDefault="00F65383" w:rsidP="00F10F3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595" w:type="pct"/>
            <w:noWrap/>
          </w:tcPr>
          <w:p w14:paraId="2AF86549" w14:textId="77777777" w:rsidR="00F65383" w:rsidRPr="005565B2" w:rsidRDefault="00F65383" w:rsidP="00F10F3C">
            <w:pPr>
              <w:rPr>
                <w:rFonts w:asciiTheme="majorHAnsi" w:hAnsiTheme="majorHAnsi"/>
                <w:sz w:val="18"/>
                <w:szCs w:val="18"/>
                <w:lang w:eastAsia="tr-TR"/>
              </w:rPr>
            </w:pPr>
          </w:p>
        </w:tc>
        <w:tc>
          <w:tcPr>
            <w:tcW w:w="539" w:type="pct"/>
            <w:noWrap/>
          </w:tcPr>
          <w:p w14:paraId="16525F7D" w14:textId="77777777" w:rsidR="00F65383" w:rsidRPr="005565B2" w:rsidRDefault="00F65383" w:rsidP="00F10F3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414" w:type="pct"/>
            <w:noWrap/>
          </w:tcPr>
          <w:p w14:paraId="7125FA33" w14:textId="77777777" w:rsidR="00F65383" w:rsidRPr="005565B2" w:rsidRDefault="00F65383" w:rsidP="00F10F3C">
            <w:pPr>
              <w:rPr>
                <w:rFonts w:asciiTheme="majorHAnsi" w:hAnsiTheme="majorHAnsi"/>
                <w:sz w:val="18"/>
                <w:szCs w:val="18"/>
                <w:lang w:eastAsia="tr-TR"/>
              </w:rPr>
            </w:pPr>
          </w:p>
        </w:tc>
        <w:tc>
          <w:tcPr>
            <w:tcW w:w="386" w:type="pct"/>
            <w:noWrap/>
          </w:tcPr>
          <w:p w14:paraId="58FC74C8" w14:textId="77777777" w:rsidR="00F65383" w:rsidRPr="005565B2" w:rsidRDefault="00F65383" w:rsidP="00F10F3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r>
    </w:tbl>
    <w:p w14:paraId="2116F36A" w14:textId="77777777" w:rsidR="00F65383" w:rsidRPr="005565B2" w:rsidRDefault="00F65383" w:rsidP="00F65383">
      <w:pPr>
        <w:jc w:val="center"/>
        <w:rPr>
          <w:rFonts w:asciiTheme="majorHAnsi" w:hAnsiTheme="majorHAnsi" w:cstheme="minorBidi"/>
          <w:color w:val="C00000"/>
          <w:lang w:val="en-GB" w:eastAsia="ko-KR"/>
        </w:rPr>
      </w:pPr>
      <w:proofErr w:type="gramStart"/>
      <w:r w:rsidRPr="005565B2">
        <w:rPr>
          <w:rFonts w:asciiTheme="majorHAnsi" w:hAnsiTheme="majorHAnsi" w:cstheme="minorBidi"/>
          <w:color w:val="C00000"/>
          <w:lang w:val="en-GB" w:eastAsia="ko-KR"/>
        </w:rPr>
        <w:t>( YÜSEM</w:t>
      </w:r>
      <w:proofErr w:type="gram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Tarafından</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Doldurulacaktır</w:t>
      </w:r>
      <w:proofErr w:type="spellEnd"/>
      <w:r w:rsidRPr="005565B2">
        <w:rPr>
          <w:rFonts w:asciiTheme="majorHAnsi" w:hAnsiTheme="majorHAnsi" w:cstheme="minorBidi"/>
          <w:color w:val="C00000"/>
          <w:lang w:val="en-GB" w:eastAsia="ko-KR"/>
        </w:rPr>
        <w:t>.)</w:t>
      </w:r>
    </w:p>
    <w:p w14:paraId="0884E9E0" w14:textId="4D69B19E" w:rsidR="00F65383" w:rsidRPr="005565B2" w:rsidRDefault="00F65383" w:rsidP="00F65383">
      <w:pPr>
        <w:pStyle w:val="tablostili"/>
        <w:rPr>
          <w:lang w:val="en-GB" w:eastAsia="ko-KR"/>
        </w:rPr>
      </w:pPr>
      <w:bookmarkStart w:id="103" w:name="_Toc407713044"/>
      <w:bookmarkStart w:id="104" w:name="_Toc439230359"/>
      <w:proofErr w:type="spellStart"/>
      <w:r>
        <w:rPr>
          <w:lang w:val="en-GB" w:eastAsia="ko-KR"/>
        </w:rPr>
        <w:t>Tablo</w:t>
      </w:r>
      <w:proofErr w:type="spellEnd"/>
      <w:r>
        <w:rPr>
          <w:lang w:val="en-GB" w:eastAsia="ko-KR"/>
        </w:rPr>
        <w:t xml:space="preserve"> </w:t>
      </w:r>
      <w:r w:rsidR="00413EDB">
        <w:rPr>
          <w:lang w:val="en-GB" w:eastAsia="ko-KR"/>
        </w:rPr>
        <w:t>12</w:t>
      </w:r>
      <w:r>
        <w:rPr>
          <w:lang w:val="en-GB" w:eastAsia="ko-KR"/>
        </w:rPr>
        <w:t xml:space="preserve">: YÜSEM </w:t>
      </w:r>
      <w:proofErr w:type="spellStart"/>
      <w:r>
        <w:rPr>
          <w:lang w:val="en-GB" w:eastAsia="ko-KR"/>
        </w:rPr>
        <w:t>Tarafından</w:t>
      </w:r>
      <w:proofErr w:type="spellEnd"/>
      <w:r>
        <w:rPr>
          <w:lang w:val="en-GB" w:eastAsia="ko-KR"/>
        </w:rPr>
        <w:t xml:space="preserve"> </w:t>
      </w:r>
      <w:proofErr w:type="spellStart"/>
      <w:r>
        <w:rPr>
          <w:lang w:val="en-GB" w:eastAsia="ko-KR"/>
        </w:rPr>
        <w:t>Gerçekleştirilen</w:t>
      </w:r>
      <w:proofErr w:type="spellEnd"/>
      <w:r>
        <w:rPr>
          <w:lang w:val="en-GB" w:eastAsia="ko-KR"/>
        </w:rPr>
        <w:t xml:space="preserve"> </w:t>
      </w:r>
      <w:proofErr w:type="spellStart"/>
      <w:r>
        <w:rPr>
          <w:lang w:val="en-GB" w:eastAsia="ko-KR"/>
        </w:rPr>
        <w:t>Eğitimler</w:t>
      </w:r>
      <w:bookmarkEnd w:id="103"/>
      <w:bookmarkEnd w:id="104"/>
      <w:proofErr w:type="spellEnd"/>
    </w:p>
    <w:p w14:paraId="6E0CEAF9" w14:textId="77777777" w:rsidR="00F65383" w:rsidRDefault="00F65383" w:rsidP="00F65383">
      <w:pPr>
        <w:ind w:firstLine="708"/>
        <w:jc w:val="both"/>
        <w:rPr>
          <w:rFonts w:asciiTheme="majorHAnsi" w:hAnsiTheme="majorHAnsi" w:cstheme="minorBidi"/>
          <w:lang w:val="en-GB" w:eastAsia="ko-KR"/>
        </w:rPr>
      </w:pPr>
    </w:p>
    <w:p w14:paraId="009F3FEE" w14:textId="77777777" w:rsidR="00F65383" w:rsidRPr="005565B2" w:rsidRDefault="00F65383" w:rsidP="00F65383">
      <w:pPr>
        <w:ind w:firstLine="708"/>
        <w:jc w:val="both"/>
        <w:rPr>
          <w:rFonts w:asciiTheme="majorHAnsi" w:hAnsiTheme="majorHAnsi" w:cstheme="minorBidi"/>
          <w:lang w:val="en-GB" w:eastAsia="ko-KR"/>
        </w:rPr>
      </w:pPr>
    </w:p>
    <w:tbl>
      <w:tblPr>
        <w:tblStyle w:val="ListeTablo3-Vurgu111"/>
        <w:tblW w:w="5000" w:type="pct"/>
        <w:tblLayout w:type="fixed"/>
        <w:tblLook w:val="00A0" w:firstRow="1" w:lastRow="0" w:firstColumn="1" w:lastColumn="0" w:noHBand="0" w:noVBand="0"/>
      </w:tblPr>
      <w:tblGrid>
        <w:gridCol w:w="2381"/>
        <w:gridCol w:w="3318"/>
        <w:gridCol w:w="2107"/>
        <w:gridCol w:w="1483"/>
      </w:tblGrid>
      <w:tr w:rsidR="00F65383" w:rsidRPr="00714132" w14:paraId="5E634644" w14:textId="77777777" w:rsidTr="00F10F3C">
        <w:trPr>
          <w:cnfStyle w:val="100000000000" w:firstRow="1" w:lastRow="0" w:firstColumn="0" w:lastColumn="0" w:oddVBand="0" w:evenVBand="0" w:oddHBand="0" w:evenHBand="0" w:firstRowFirstColumn="0" w:firstRowLastColumn="0" w:lastRowFirstColumn="0" w:lastRowLastColumn="0"/>
          <w:trHeight w:val="837"/>
        </w:trPr>
        <w:tc>
          <w:tcPr>
            <w:cnfStyle w:val="001000000100" w:firstRow="0" w:lastRow="0" w:firstColumn="1" w:lastColumn="0" w:oddVBand="0" w:evenVBand="0" w:oddHBand="0" w:evenHBand="0" w:firstRowFirstColumn="1" w:firstRowLastColumn="0" w:lastRowFirstColumn="0" w:lastRowLastColumn="0"/>
            <w:tcW w:w="1282" w:type="pct"/>
            <w:noWrap/>
            <w:hideMark/>
          </w:tcPr>
          <w:p w14:paraId="78644F78" w14:textId="77777777" w:rsidR="00F65383" w:rsidRPr="00714132" w:rsidRDefault="00F65383" w:rsidP="00F10F3C">
            <w:pPr>
              <w:pStyle w:val="tablobal"/>
            </w:pPr>
            <w:r w:rsidRPr="00714132">
              <w:t>Danışmanlık Alanı</w:t>
            </w:r>
          </w:p>
        </w:tc>
        <w:tc>
          <w:tcPr>
            <w:cnfStyle w:val="000010000000" w:firstRow="0" w:lastRow="0" w:firstColumn="0" w:lastColumn="0" w:oddVBand="1" w:evenVBand="0" w:oddHBand="0" w:evenHBand="0" w:firstRowFirstColumn="0" w:firstRowLastColumn="0" w:lastRowFirstColumn="0" w:lastRowLastColumn="0"/>
            <w:tcW w:w="1786" w:type="pct"/>
          </w:tcPr>
          <w:p w14:paraId="3B49AFC6" w14:textId="77777777" w:rsidR="00F65383" w:rsidRPr="00714132" w:rsidRDefault="00F65383" w:rsidP="00F10F3C">
            <w:pPr>
              <w:pStyle w:val="tablobal"/>
            </w:pPr>
            <w:r w:rsidRPr="00714132">
              <w:t>Danışmanlık Verilen Kurum</w:t>
            </w:r>
          </w:p>
        </w:tc>
        <w:tc>
          <w:tcPr>
            <w:tcW w:w="1134" w:type="pct"/>
            <w:noWrap/>
            <w:hideMark/>
          </w:tcPr>
          <w:p w14:paraId="14E903A4" w14:textId="77777777" w:rsidR="00F65383" w:rsidRPr="00714132" w:rsidRDefault="00F65383" w:rsidP="00F10F3C">
            <w:pPr>
              <w:pStyle w:val="tablobal"/>
              <w:cnfStyle w:val="100000000000" w:firstRow="1" w:lastRow="0" w:firstColumn="0" w:lastColumn="0" w:oddVBand="0" w:evenVBand="0" w:oddHBand="0" w:evenHBand="0" w:firstRowFirstColumn="0" w:firstRowLastColumn="0" w:lastRowFirstColumn="0" w:lastRowLastColumn="0"/>
            </w:pPr>
            <w:r w:rsidRPr="00714132">
              <w:t>Başlangıç</w:t>
            </w:r>
          </w:p>
          <w:p w14:paraId="4A3D73B5" w14:textId="77777777" w:rsidR="00F65383" w:rsidRPr="00714132" w:rsidRDefault="00F65383" w:rsidP="00F10F3C">
            <w:pPr>
              <w:pStyle w:val="tablobal"/>
              <w:cnfStyle w:val="100000000000" w:firstRow="1" w:lastRow="0" w:firstColumn="0" w:lastColumn="0" w:oddVBand="0" w:evenVBand="0" w:oddHBand="0" w:evenHBand="0" w:firstRowFirstColumn="0" w:firstRowLastColumn="0" w:lastRowFirstColumn="0" w:lastRowLastColumn="0"/>
            </w:pPr>
            <w:r w:rsidRPr="00714132">
              <w:t>Tarihi</w:t>
            </w:r>
          </w:p>
        </w:tc>
        <w:tc>
          <w:tcPr>
            <w:cnfStyle w:val="000010000000" w:firstRow="0" w:lastRow="0" w:firstColumn="0" w:lastColumn="0" w:oddVBand="1" w:evenVBand="0" w:oddHBand="0" w:evenHBand="0" w:firstRowFirstColumn="0" w:firstRowLastColumn="0" w:lastRowFirstColumn="0" w:lastRowLastColumn="0"/>
            <w:tcW w:w="798" w:type="pct"/>
            <w:noWrap/>
          </w:tcPr>
          <w:p w14:paraId="328CCB62" w14:textId="77777777" w:rsidR="00F65383" w:rsidRPr="00714132" w:rsidRDefault="00F65383" w:rsidP="00F10F3C">
            <w:pPr>
              <w:pStyle w:val="tablobal"/>
            </w:pPr>
            <w:r w:rsidRPr="00714132">
              <w:t>Bitiş Tarihi</w:t>
            </w:r>
          </w:p>
        </w:tc>
      </w:tr>
      <w:tr w:rsidR="00F65383" w:rsidRPr="005565B2" w14:paraId="62B178CB" w14:textId="77777777" w:rsidTr="00F10F3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82" w:type="pct"/>
            <w:noWrap/>
          </w:tcPr>
          <w:p w14:paraId="218B8C7A" w14:textId="77777777" w:rsidR="00F65383" w:rsidRPr="005565B2" w:rsidRDefault="00F65383" w:rsidP="00F10F3C">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1786" w:type="pct"/>
          </w:tcPr>
          <w:p w14:paraId="0198DBC5" w14:textId="77777777" w:rsidR="00F65383" w:rsidRPr="005565B2" w:rsidRDefault="00F65383" w:rsidP="00F10F3C">
            <w:pPr>
              <w:rPr>
                <w:rFonts w:asciiTheme="majorHAnsi" w:hAnsiTheme="majorHAnsi"/>
                <w:sz w:val="18"/>
                <w:szCs w:val="18"/>
                <w:lang w:eastAsia="tr-TR"/>
              </w:rPr>
            </w:pPr>
          </w:p>
        </w:tc>
        <w:tc>
          <w:tcPr>
            <w:tcW w:w="1134" w:type="pct"/>
            <w:noWrap/>
          </w:tcPr>
          <w:p w14:paraId="6033D7ED" w14:textId="77777777" w:rsidR="00F65383" w:rsidRPr="005565B2" w:rsidRDefault="00F65383" w:rsidP="00F10F3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798" w:type="pct"/>
            <w:noWrap/>
          </w:tcPr>
          <w:p w14:paraId="3FEF8441" w14:textId="77777777" w:rsidR="00F65383" w:rsidRPr="005565B2" w:rsidRDefault="00F65383" w:rsidP="00F10F3C">
            <w:pPr>
              <w:rPr>
                <w:rFonts w:asciiTheme="majorHAnsi" w:hAnsiTheme="majorHAnsi"/>
                <w:sz w:val="18"/>
                <w:szCs w:val="18"/>
                <w:lang w:eastAsia="tr-TR"/>
              </w:rPr>
            </w:pPr>
          </w:p>
        </w:tc>
      </w:tr>
      <w:tr w:rsidR="00F65383" w:rsidRPr="005565B2" w14:paraId="6F870B8F" w14:textId="77777777" w:rsidTr="00F10F3C">
        <w:trPr>
          <w:trHeight w:val="401"/>
        </w:trPr>
        <w:tc>
          <w:tcPr>
            <w:cnfStyle w:val="001000000000" w:firstRow="0" w:lastRow="0" w:firstColumn="1" w:lastColumn="0" w:oddVBand="0" w:evenVBand="0" w:oddHBand="0" w:evenHBand="0" w:firstRowFirstColumn="0" w:firstRowLastColumn="0" w:lastRowFirstColumn="0" w:lastRowLastColumn="0"/>
            <w:tcW w:w="1282" w:type="pct"/>
            <w:noWrap/>
          </w:tcPr>
          <w:p w14:paraId="4D73F304" w14:textId="77777777" w:rsidR="00F65383" w:rsidRPr="005565B2" w:rsidRDefault="00F65383" w:rsidP="00F10F3C">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1786" w:type="pct"/>
          </w:tcPr>
          <w:p w14:paraId="743EB02D" w14:textId="77777777" w:rsidR="00F65383" w:rsidRPr="005565B2" w:rsidRDefault="00F65383" w:rsidP="00F10F3C">
            <w:pPr>
              <w:rPr>
                <w:rFonts w:asciiTheme="majorHAnsi" w:hAnsiTheme="majorHAnsi"/>
                <w:sz w:val="18"/>
                <w:szCs w:val="18"/>
                <w:lang w:eastAsia="tr-TR"/>
              </w:rPr>
            </w:pPr>
          </w:p>
        </w:tc>
        <w:tc>
          <w:tcPr>
            <w:tcW w:w="1134" w:type="pct"/>
            <w:noWrap/>
          </w:tcPr>
          <w:p w14:paraId="23F99261" w14:textId="77777777" w:rsidR="00F65383" w:rsidRPr="005565B2" w:rsidRDefault="00F65383" w:rsidP="00F10F3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798" w:type="pct"/>
            <w:noWrap/>
          </w:tcPr>
          <w:p w14:paraId="38715999" w14:textId="77777777" w:rsidR="00F65383" w:rsidRPr="005565B2" w:rsidRDefault="00F65383" w:rsidP="00F10F3C">
            <w:pPr>
              <w:rPr>
                <w:rFonts w:asciiTheme="majorHAnsi" w:hAnsiTheme="majorHAnsi"/>
                <w:sz w:val="18"/>
                <w:szCs w:val="18"/>
                <w:lang w:eastAsia="tr-TR"/>
              </w:rPr>
            </w:pPr>
          </w:p>
        </w:tc>
      </w:tr>
    </w:tbl>
    <w:p w14:paraId="2AD36A02" w14:textId="77777777" w:rsidR="00F65383" w:rsidRPr="005565B2" w:rsidRDefault="00F65383" w:rsidP="00F65383">
      <w:pPr>
        <w:jc w:val="center"/>
        <w:rPr>
          <w:rFonts w:asciiTheme="majorHAnsi" w:hAnsiTheme="majorHAnsi" w:cstheme="minorBidi"/>
          <w:color w:val="C00000"/>
          <w:lang w:val="en-GB" w:eastAsia="ko-KR"/>
        </w:rPr>
      </w:pPr>
      <w:proofErr w:type="gramStart"/>
      <w:r w:rsidRPr="005565B2">
        <w:rPr>
          <w:rFonts w:asciiTheme="majorHAnsi" w:hAnsiTheme="majorHAnsi" w:cstheme="minorBidi"/>
          <w:color w:val="C00000"/>
          <w:lang w:val="en-GB" w:eastAsia="ko-KR"/>
        </w:rPr>
        <w:t>( YÜSEM</w:t>
      </w:r>
      <w:proofErr w:type="gram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Tarafından</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Doldurulacaktır</w:t>
      </w:r>
      <w:proofErr w:type="spellEnd"/>
      <w:r w:rsidRPr="005565B2">
        <w:rPr>
          <w:rFonts w:asciiTheme="majorHAnsi" w:hAnsiTheme="majorHAnsi" w:cstheme="minorBidi"/>
          <w:color w:val="C00000"/>
          <w:lang w:val="en-GB" w:eastAsia="ko-KR"/>
        </w:rPr>
        <w:t>.)</w:t>
      </w:r>
    </w:p>
    <w:p w14:paraId="0B96885A" w14:textId="7FE341FB" w:rsidR="00F65383" w:rsidRPr="005565B2" w:rsidRDefault="00F65383" w:rsidP="00F65383">
      <w:pPr>
        <w:pStyle w:val="tablostili"/>
        <w:rPr>
          <w:lang w:val="en-GB" w:eastAsia="ko-KR"/>
        </w:rPr>
      </w:pPr>
      <w:bookmarkStart w:id="105" w:name="_Toc407713045"/>
      <w:bookmarkStart w:id="106" w:name="_Toc439230360"/>
      <w:proofErr w:type="spellStart"/>
      <w:r>
        <w:rPr>
          <w:lang w:val="en-GB" w:eastAsia="ko-KR"/>
        </w:rPr>
        <w:t>Tablo</w:t>
      </w:r>
      <w:proofErr w:type="spellEnd"/>
      <w:r>
        <w:rPr>
          <w:lang w:val="en-GB" w:eastAsia="ko-KR"/>
        </w:rPr>
        <w:t xml:space="preserve"> </w:t>
      </w:r>
      <w:r w:rsidR="00413EDB">
        <w:rPr>
          <w:lang w:val="en-GB" w:eastAsia="ko-KR"/>
        </w:rPr>
        <w:t>13</w:t>
      </w:r>
      <w:r>
        <w:rPr>
          <w:lang w:val="en-GB" w:eastAsia="ko-KR"/>
        </w:rPr>
        <w:t xml:space="preserve">: YÜSEM </w:t>
      </w:r>
      <w:proofErr w:type="spellStart"/>
      <w:r>
        <w:rPr>
          <w:lang w:val="en-GB" w:eastAsia="ko-KR"/>
        </w:rPr>
        <w:t>Tarafından</w:t>
      </w:r>
      <w:proofErr w:type="spellEnd"/>
      <w:r>
        <w:rPr>
          <w:lang w:val="en-GB" w:eastAsia="ko-KR"/>
        </w:rPr>
        <w:t xml:space="preserve"> </w:t>
      </w:r>
      <w:proofErr w:type="spellStart"/>
      <w:r>
        <w:rPr>
          <w:lang w:val="en-GB" w:eastAsia="ko-KR"/>
        </w:rPr>
        <w:t>Gerçekleştirilen</w:t>
      </w:r>
      <w:proofErr w:type="spellEnd"/>
      <w:r>
        <w:rPr>
          <w:lang w:val="en-GB" w:eastAsia="ko-KR"/>
        </w:rPr>
        <w:t xml:space="preserve"> </w:t>
      </w:r>
      <w:proofErr w:type="spellStart"/>
      <w:r>
        <w:rPr>
          <w:lang w:val="en-GB" w:eastAsia="ko-KR"/>
        </w:rPr>
        <w:t>Danışmanlık</w:t>
      </w:r>
      <w:proofErr w:type="spellEnd"/>
      <w:r>
        <w:rPr>
          <w:lang w:val="en-GB" w:eastAsia="ko-KR"/>
        </w:rPr>
        <w:t xml:space="preserve"> </w:t>
      </w:r>
      <w:proofErr w:type="spellStart"/>
      <w:r>
        <w:rPr>
          <w:lang w:val="en-GB" w:eastAsia="ko-KR"/>
        </w:rPr>
        <w:t>Faaliyetleri</w:t>
      </w:r>
      <w:bookmarkEnd w:id="105"/>
      <w:bookmarkEnd w:id="106"/>
      <w:proofErr w:type="spellEnd"/>
    </w:p>
    <w:p w14:paraId="28F98BF6" w14:textId="77777777" w:rsidR="00F65383" w:rsidRDefault="00F65383" w:rsidP="00F65383">
      <w:pPr>
        <w:ind w:firstLine="708"/>
        <w:jc w:val="both"/>
        <w:rPr>
          <w:rFonts w:asciiTheme="majorHAnsi" w:hAnsiTheme="majorHAnsi" w:cstheme="minorBidi"/>
          <w:lang w:val="en-GB" w:eastAsia="ko-KR"/>
        </w:rPr>
      </w:pPr>
    </w:p>
    <w:p w14:paraId="0F49C72C" w14:textId="77777777" w:rsidR="00714132" w:rsidRDefault="00714132" w:rsidP="00714132">
      <w:pPr>
        <w:rPr>
          <w:lang w:val="en-GB" w:eastAsia="ko-KR"/>
        </w:rPr>
      </w:pPr>
    </w:p>
    <w:p w14:paraId="67D47FC1" w14:textId="77777777" w:rsidR="00BA5783" w:rsidRDefault="00BA5783" w:rsidP="00714132">
      <w:pPr>
        <w:rPr>
          <w:lang w:val="en-GB" w:eastAsia="ko-KR"/>
        </w:rPr>
      </w:pPr>
    </w:p>
    <w:p w14:paraId="087B16BD" w14:textId="77777777" w:rsidR="00F65383" w:rsidRDefault="00F65383" w:rsidP="00714132">
      <w:pPr>
        <w:rPr>
          <w:lang w:val="en-GB" w:eastAsia="ko-KR"/>
        </w:rPr>
      </w:pPr>
    </w:p>
    <w:p w14:paraId="7524173D" w14:textId="77777777" w:rsidR="00F65383" w:rsidRDefault="00F65383" w:rsidP="00714132">
      <w:pPr>
        <w:rPr>
          <w:lang w:val="en-GB" w:eastAsia="ko-KR"/>
        </w:rPr>
      </w:pPr>
    </w:p>
    <w:p w14:paraId="049C836A" w14:textId="77777777" w:rsidR="00F65383" w:rsidRDefault="00F65383" w:rsidP="00714132">
      <w:pPr>
        <w:rPr>
          <w:lang w:val="en-GB" w:eastAsia="ko-KR"/>
        </w:rPr>
      </w:pPr>
    </w:p>
    <w:p w14:paraId="036A1D8D" w14:textId="77777777" w:rsidR="00F65383" w:rsidRDefault="00F65383" w:rsidP="00714132">
      <w:pPr>
        <w:rPr>
          <w:lang w:val="en-GB" w:eastAsia="ko-KR"/>
        </w:rPr>
      </w:pPr>
    </w:p>
    <w:p w14:paraId="1EC9DD27" w14:textId="4E381F85" w:rsidR="005565B2" w:rsidRPr="00A916F0" w:rsidRDefault="005565B2" w:rsidP="00BA5783">
      <w:pPr>
        <w:pStyle w:val="111Stili"/>
        <w:numPr>
          <w:ilvl w:val="2"/>
          <w:numId w:val="14"/>
        </w:numPr>
      </w:pPr>
      <w:r w:rsidRPr="00A916F0">
        <w:t xml:space="preserve"> </w:t>
      </w:r>
      <w:bookmarkStart w:id="107" w:name="_Toc439230308"/>
      <w:proofErr w:type="spellStart"/>
      <w:r w:rsidRPr="00A916F0">
        <w:t>Araştırma</w:t>
      </w:r>
      <w:proofErr w:type="spellEnd"/>
      <w:r w:rsidRPr="00A916F0">
        <w:t xml:space="preserve"> </w:t>
      </w:r>
      <w:proofErr w:type="spellStart"/>
      <w:r w:rsidRPr="00A916F0">
        <w:t>Merkezleri</w:t>
      </w:r>
      <w:proofErr w:type="spellEnd"/>
      <w:r w:rsidRPr="00A916F0">
        <w:t xml:space="preserve"> </w:t>
      </w:r>
      <w:proofErr w:type="spellStart"/>
      <w:r w:rsidRPr="00A916F0">
        <w:t>Tarafından</w:t>
      </w:r>
      <w:proofErr w:type="spellEnd"/>
      <w:r w:rsidRPr="00A916F0">
        <w:t xml:space="preserve"> </w:t>
      </w:r>
      <w:proofErr w:type="spellStart"/>
      <w:r w:rsidRPr="00A916F0">
        <w:t>Gerçekleştirilen</w:t>
      </w:r>
      <w:proofErr w:type="spellEnd"/>
      <w:r w:rsidRPr="00A916F0">
        <w:t xml:space="preserve"> </w:t>
      </w:r>
      <w:proofErr w:type="spellStart"/>
      <w:r w:rsidRPr="00714132">
        <w:t>Etkinlikler</w:t>
      </w:r>
      <w:bookmarkEnd w:id="107"/>
      <w:proofErr w:type="spellEnd"/>
      <w:r w:rsidRPr="00A916F0">
        <w:t xml:space="preserve"> </w:t>
      </w:r>
    </w:p>
    <w:tbl>
      <w:tblPr>
        <w:tblStyle w:val="ListeTablo3-Vurgu11"/>
        <w:tblW w:w="5000" w:type="pct"/>
        <w:tblLook w:val="00E0" w:firstRow="1" w:lastRow="1" w:firstColumn="1" w:lastColumn="0" w:noHBand="0" w:noVBand="0"/>
      </w:tblPr>
      <w:tblGrid>
        <w:gridCol w:w="3345"/>
        <w:gridCol w:w="2972"/>
        <w:gridCol w:w="2972"/>
      </w:tblGrid>
      <w:tr w:rsidR="005565B2" w:rsidRPr="00873253" w14:paraId="1C83F134" w14:textId="77777777" w:rsidTr="00714132">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1800" w:type="pct"/>
          </w:tcPr>
          <w:p w14:paraId="0EE94561" w14:textId="77777777" w:rsidR="005565B2" w:rsidRPr="00873253" w:rsidRDefault="005565B2" w:rsidP="00873253">
            <w:pPr>
              <w:pStyle w:val="tablobal"/>
            </w:pPr>
            <w:r w:rsidRPr="00873253">
              <w:t>Etkinlik Türü</w:t>
            </w:r>
          </w:p>
        </w:tc>
        <w:tc>
          <w:tcPr>
            <w:cnfStyle w:val="000010000000" w:firstRow="0" w:lastRow="0" w:firstColumn="0" w:lastColumn="0" w:oddVBand="1" w:evenVBand="0" w:oddHBand="0" w:evenHBand="0" w:firstRowFirstColumn="0" w:firstRowLastColumn="0" w:lastRowFirstColumn="0" w:lastRowLastColumn="0"/>
            <w:tcW w:w="1600" w:type="pct"/>
          </w:tcPr>
          <w:p w14:paraId="26175163" w14:textId="77777777" w:rsidR="005565B2" w:rsidRPr="00873253" w:rsidRDefault="005565B2" w:rsidP="00873253">
            <w:pPr>
              <w:pStyle w:val="tablobal"/>
            </w:pPr>
            <w:r w:rsidRPr="00873253">
              <w:t>Adet</w:t>
            </w:r>
          </w:p>
        </w:tc>
        <w:tc>
          <w:tcPr>
            <w:tcW w:w="1600" w:type="pct"/>
          </w:tcPr>
          <w:p w14:paraId="679A10D0" w14:textId="77777777" w:rsidR="005565B2" w:rsidRPr="00873253" w:rsidRDefault="005565B2" w:rsidP="00873253">
            <w:pPr>
              <w:pStyle w:val="tablobal"/>
              <w:cnfStyle w:val="100000000000" w:firstRow="1" w:lastRow="0" w:firstColumn="0" w:lastColumn="0" w:oddVBand="0" w:evenVBand="0" w:oddHBand="0" w:evenHBand="0" w:firstRowFirstColumn="0" w:firstRowLastColumn="0" w:lastRowFirstColumn="0" w:lastRowLastColumn="0"/>
            </w:pPr>
            <w:r w:rsidRPr="00873253">
              <w:t>Etkinliğin Adı</w:t>
            </w:r>
          </w:p>
        </w:tc>
      </w:tr>
      <w:tr w:rsidR="005565B2" w:rsidRPr="005565B2" w14:paraId="164A16B0" w14:textId="77777777" w:rsidTr="007141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pct"/>
          </w:tcPr>
          <w:p w14:paraId="0CC9121D"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Sempozyum ve Kongre</w:t>
            </w:r>
          </w:p>
        </w:tc>
        <w:tc>
          <w:tcPr>
            <w:cnfStyle w:val="000010000000" w:firstRow="0" w:lastRow="0" w:firstColumn="0" w:lastColumn="0" w:oddVBand="1" w:evenVBand="0" w:oddHBand="0" w:evenHBand="0" w:firstRowFirstColumn="0" w:firstRowLastColumn="0" w:lastRowFirstColumn="0" w:lastRowLastColumn="0"/>
            <w:tcW w:w="1600" w:type="pct"/>
          </w:tcPr>
          <w:p w14:paraId="18C89B2F"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62F619D6"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172E933" w14:textId="77777777" w:rsidTr="00714132">
        <w:trPr>
          <w:trHeight w:val="351"/>
        </w:trPr>
        <w:tc>
          <w:tcPr>
            <w:cnfStyle w:val="001000000000" w:firstRow="0" w:lastRow="0" w:firstColumn="1" w:lastColumn="0" w:oddVBand="0" w:evenVBand="0" w:oddHBand="0" w:evenHBand="0" w:firstRowFirstColumn="0" w:firstRowLastColumn="0" w:lastRowFirstColumn="0" w:lastRowLastColumn="0"/>
            <w:tcW w:w="1800" w:type="pct"/>
          </w:tcPr>
          <w:p w14:paraId="33551FA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Konferans</w:t>
            </w:r>
          </w:p>
        </w:tc>
        <w:tc>
          <w:tcPr>
            <w:cnfStyle w:val="000010000000" w:firstRow="0" w:lastRow="0" w:firstColumn="0" w:lastColumn="0" w:oddVBand="1" w:evenVBand="0" w:oddHBand="0" w:evenHBand="0" w:firstRowFirstColumn="0" w:firstRowLastColumn="0" w:lastRowFirstColumn="0" w:lastRowLastColumn="0"/>
            <w:tcW w:w="1600" w:type="pct"/>
          </w:tcPr>
          <w:p w14:paraId="63AC089B"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9D31253"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34ECB6E1" w14:textId="77777777" w:rsidTr="00714132">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00" w:type="pct"/>
          </w:tcPr>
          <w:p w14:paraId="0069045A"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Panel</w:t>
            </w:r>
          </w:p>
        </w:tc>
        <w:tc>
          <w:tcPr>
            <w:cnfStyle w:val="000010000000" w:firstRow="0" w:lastRow="0" w:firstColumn="0" w:lastColumn="0" w:oddVBand="1" w:evenVBand="0" w:oddHBand="0" w:evenHBand="0" w:firstRowFirstColumn="0" w:firstRowLastColumn="0" w:lastRowFirstColumn="0" w:lastRowLastColumn="0"/>
            <w:tcW w:w="1600" w:type="pct"/>
          </w:tcPr>
          <w:p w14:paraId="57D8945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2AC078F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26C1F6E0" w14:textId="77777777" w:rsidTr="00714132">
        <w:trPr>
          <w:trHeight w:val="163"/>
        </w:trPr>
        <w:tc>
          <w:tcPr>
            <w:cnfStyle w:val="001000000000" w:firstRow="0" w:lastRow="0" w:firstColumn="1" w:lastColumn="0" w:oddVBand="0" w:evenVBand="0" w:oddHBand="0" w:evenHBand="0" w:firstRowFirstColumn="0" w:firstRowLastColumn="0" w:lastRowFirstColumn="0" w:lastRowLastColumn="0"/>
            <w:tcW w:w="1800" w:type="pct"/>
          </w:tcPr>
          <w:p w14:paraId="78309CD8"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Eğitim Semineri</w:t>
            </w:r>
          </w:p>
        </w:tc>
        <w:tc>
          <w:tcPr>
            <w:cnfStyle w:val="000010000000" w:firstRow="0" w:lastRow="0" w:firstColumn="0" w:lastColumn="0" w:oddVBand="1" w:evenVBand="0" w:oddHBand="0" w:evenHBand="0" w:firstRowFirstColumn="0" w:firstRowLastColumn="0" w:lastRowFirstColumn="0" w:lastRowLastColumn="0"/>
            <w:tcW w:w="1600" w:type="pct"/>
          </w:tcPr>
          <w:p w14:paraId="7BFDF2C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8574369"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73721902" w14:textId="77777777" w:rsidTr="007141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0" w:type="pct"/>
          </w:tcPr>
          <w:p w14:paraId="7A28C025"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Seminer</w:t>
            </w:r>
          </w:p>
        </w:tc>
        <w:tc>
          <w:tcPr>
            <w:cnfStyle w:val="000010000000" w:firstRow="0" w:lastRow="0" w:firstColumn="0" w:lastColumn="0" w:oddVBand="1" w:evenVBand="0" w:oddHBand="0" w:evenHBand="0" w:firstRowFirstColumn="0" w:firstRowLastColumn="0" w:lastRowFirstColumn="0" w:lastRowLastColumn="0"/>
            <w:tcW w:w="1600" w:type="pct"/>
          </w:tcPr>
          <w:p w14:paraId="0860444E"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029175C"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C2778F8" w14:textId="77777777" w:rsidTr="00714132">
        <w:trPr>
          <w:trHeight w:val="131"/>
        </w:trPr>
        <w:tc>
          <w:tcPr>
            <w:cnfStyle w:val="001000000000" w:firstRow="0" w:lastRow="0" w:firstColumn="1" w:lastColumn="0" w:oddVBand="0" w:evenVBand="0" w:oddHBand="0" w:evenHBand="0" w:firstRowFirstColumn="0" w:firstRowLastColumn="0" w:lastRowFirstColumn="0" w:lastRowLastColumn="0"/>
            <w:tcW w:w="1800" w:type="pct"/>
          </w:tcPr>
          <w:p w14:paraId="7B3653D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Açık Oturum</w:t>
            </w:r>
          </w:p>
        </w:tc>
        <w:tc>
          <w:tcPr>
            <w:cnfStyle w:val="000010000000" w:firstRow="0" w:lastRow="0" w:firstColumn="0" w:lastColumn="0" w:oddVBand="1" w:evenVBand="0" w:oddHBand="0" w:evenHBand="0" w:firstRowFirstColumn="0" w:firstRowLastColumn="0" w:lastRowFirstColumn="0" w:lastRowLastColumn="0"/>
            <w:tcW w:w="1600" w:type="pct"/>
          </w:tcPr>
          <w:p w14:paraId="6E3B5185"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4B3433D"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83D506" w14:textId="77777777" w:rsidTr="0071413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800" w:type="pct"/>
          </w:tcPr>
          <w:p w14:paraId="315874AC"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Teknik Gezi</w:t>
            </w:r>
          </w:p>
        </w:tc>
        <w:tc>
          <w:tcPr>
            <w:cnfStyle w:val="000010000000" w:firstRow="0" w:lastRow="0" w:firstColumn="0" w:lastColumn="0" w:oddVBand="1" w:evenVBand="0" w:oddHBand="0" w:evenHBand="0" w:firstRowFirstColumn="0" w:firstRowLastColumn="0" w:lastRowFirstColumn="0" w:lastRowLastColumn="0"/>
            <w:tcW w:w="1600" w:type="pct"/>
          </w:tcPr>
          <w:p w14:paraId="2980B54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49B6AFD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5A759184" w14:textId="77777777" w:rsidTr="00714132">
        <w:trPr>
          <w:trHeight w:val="83"/>
        </w:trPr>
        <w:tc>
          <w:tcPr>
            <w:cnfStyle w:val="001000000000" w:firstRow="0" w:lastRow="0" w:firstColumn="1" w:lastColumn="0" w:oddVBand="0" w:evenVBand="0" w:oddHBand="0" w:evenHBand="0" w:firstRowFirstColumn="0" w:firstRowLastColumn="0" w:lastRowFirstColumn="0" w:lastRowLastColumn="0"/>
            <w:tcW w:w="1800" w:type="pct"/>
          </w:tcPr>
          <w:p w14:paraId="5C8FF07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Sertifika Eğitimleri, Kurslar</w:t>
            </w:r>
          </w:p>
        </w:tc>
        <w:tc>
          <w:tcPr>
            <w:cnfStyle w:val="000010000000" w:firstRow="0" w:lastRow="0" w:firstColumn="0" w:lastColumn="0" w:oddVBand="1" w:evenVBand="0" w:oddHBand="0" w:evenHBand="0" w:firstRowFirstColumn="0" w:firstRowLastColumn="0" w:lastRowFirstColumn="0" w:lastRowLastColumn="0"/>
            <w:tcW w:w="1600" w:type="pct"/>
          </w:tcPr>
          <w:p w14:paraId="1908E24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04DE2D1E"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E69435" w14:textId="77777777" w:rsidTr="00714132">
        <w:trPr>
          <w:cnfStyle w:val="010000000000" w:firstRow="0" w:lastRow="1" w:firstColumn="0" w:lastColumn="0" w:oddVBand="0" w:evenVBand="0" w:oddHBand="0" w:evenHBand="0" w:firstRowFirstColumn="0" w:firstRowLastColumn="0" w:lastRowFirstColumn="0" w:lastRowLastColumn="0"/>
          <w:trHeight w:val="106"/>
        </w:trPr>
        <w:tc>
          <w:tcPr>
            <w:cnfStyle w:val="001000000001" w:firstRow="0" w:lastRow="0" w:firstColumn="1" w:lastColumn="0" w:oddVBand="0" w:evenVBand="0" w:oddHBand="0" w:evenHBand="0" w:firstRowFirstColumn="0" w:firstRowLastColumn="0" w:lastRowFirstColumn="1" w:lastRowLastColumn="0"/>
            <w:tcW w:w="1800" w:type="pct"/>
          </w:tcPr>
          <w:p w14:paraId="6B5C68F1"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Toplam</w:t>
            </w:r>
          </w:p>
        </w:tc>
        <w:tc>
          <w:tcPr>
            <w:cnfStyle w:val="000010000000" w:firstRow="0" w:lastRow="0" w:firstColumn="0" w:lastColumn="0" w:oddVBand="1" w:evenVBand="0" w:oddHBand="0" w:evenHBand="0" w:firstRowFirstColumn="0" w:firstRowLastColumn="0" w:lastRowFirstColumn="0" w:lastRowLastColumn="0"/>
            <w:tcW w:w="1600" w:type="pct"/>
          </w:tcPr>
          <w:p w14:paraId="5332C648" w14:textId="77777777" w:rsidR="005565B2" w:rsidRPr="005565B2" w:rsidRDefault="005565B2" w:rsidP="005565B2">
            <w:pPr>
              <w:tabs>
                <w:tab w:val="left" w:pos="540"/>
              </w:tabs>
              <w:spacing w:line="360" w:lineRule="auto"/>
              <w:jc w:val="center"/>
              <w:rPr>
                <w:rFonts w:asciiTheme="majorHAnsi" w:eastAsia="Calibri" w:hAnsiTheme="majorHAnsi"/>
                <w:b w:val="0"/>
                <w:bCs w:val="0"/>
                <w:sz w:val="20"/>
                <w:szCs w:val="20"/>
              </w:rPr>
            </w:pPr>
          </w:p>
        </w:tc>
        <w:tc>
          <w:tcPr>
            <w:tcW w:w="1600" w:type="pct"/>
          </w:tcPr>
          <w:p w14:paraId="5DEDA52D" w14:textId="77777777" w:rsidR="005565B2" w:rsidRPr="005565B2" w:rsidRDefault="005565B2" w:rsidP="005565B2">
            <w:pPr>
              <w:tabs>
                <w:tab w:val="left" w:pos="540"/>
              </w:tabs>
              <w:spacing w:line="360" w:lineRule="auto"/>
              <w:jc w:val="center"/>
              <w:cnfStyle w:val="010000000000" w:firstRow="0" w:lastRow="1" w:firstColumn="0" w:lastColumn="0" w:oddVBand="0" w:evenVBand="0" w:oddHBand="0" w:evenHBand="0" w:firstRowFirstColumn="0" w:firstRowLastColumn="0" w:lastRowFirstColumn="0" w:lastRowLastColumn="0"/>
              <w:rPr>
                <w:rFonts w:asciiTheme="majorHAnsi" w:eastAsia="Calibri" w:hAnsiTheme="majorHAnsi"/>
                <w:b w:val="0"/>
                <w:bCs w:val="0"/>
                <w:sz w:val="20"/>
                <w:szCs w:val="20"/>
              </w:rPr>
            </w:pPr>
          </w:p>
        </w:tc>
      </w:tr>
    </w:tbl>
    <w:p w14:paraId="28D0551A" w14:textId="77777777" w:rsidR="005565B2" w:rsidRPr="005565B2" w:rsidRDefault="005565B2" w:rsidP="005565B2">
      <w:pPr>
        <w:ind w:firstLine="708"/>
        <w:jc w:val="center"/>
        <w:rPr>
          <w:rFonts w:asciiTheme="majorHAnsi" w:hAnsiTheme="majorHAnsi" w:cstheme="minorBidi"/>
          <w:color w:val="C00000"/>
          <w:lang w:val="en-GB" w:eastAsia="ko-KR"/>
        </w:rPr>
      </w:pPr>
      <w:proofErr w:type="gramStart"/>
      <w:r w:rsidRPr="005565B2">
        <w:rPr>
          <w:rFonts w:asciiTheme="majorHAnsi" w:hAnsiTheme="majorHAnsi" w:cstheme="minorBidi"/>
          <w:color w:val="C00000"/>
          <w:lang w:val="en-GB" w:eastAsia="ko-KR"/>
        </w:rPr>
        <w:t>(</w:t>
      </w:r>
      <w:proofErr w:type="spellStart"/>
      <w:r w:rsidRPr="005565B2">
        <w:rPr>
          <w:rFonts w:asciiTheme="majorHAnsi" w:hAnsiTheme="majorHAnsi" w:cstheme="minorBidi"/>
          <w:color w:val="C00000"/>
          <w:lang w:val="en-GB" w:eastAsia="ko-KR"/>
        </w:rPr>
        <w:t>Araştırma</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Merkezleri</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Tarafından</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doldurulacaktır</w:t>
      </w:r>
      <w:proofErr w:type="spellEnd"/>
      <w:r w:rsidRPr="005565B2">
        <w:rPr>
          <w:rFonts w:asciiTheme="majorHAnsi" w:hAnsiTheme="majorHAnsi" w:cstheme="minorBidi"/>
          <w:color w:val="C00000"/>
          <w:lang w:val="en-GB" w:eastAsia="ko-KR"/>
        </w:rPr>
        <w:t>.)</w:t>
      </w:r>
      <w:proofErr w:type="gramEnd"/>
    </w:p>
    <w:p w14:paraId="5B5D817D" w14:textId="1E981F1E" w:rsidR="005565B2" w:rsidRPr="005565B2" w:rsidRDefault="00714132" w:rsidP="00714132">
      <w:pPr>
        <w:pStyle w:val="tablostili"/>
        <w:rPr>
          <w:lang w:val="en-GB" w:eastAsia="ko-KR"/>
        </w:rPr>
      </w:pPr>
      <w:bookmarkStart w:id="108" w:name="_Toc439230361"/>
      <w:proofErr w:type="spellStart"/>
      <w:r>
        <w:rPr>
          <w:lang w:val="en-GB" w:eastAsia="ko-KR"/>
        </w:rPr>
        <w:t>Tablo</w:t>
      </w:r>
      <w:proofErr w:type="spellEnd"/>
      <w:r>
        <w:rPr>
          <w:lang w:val="en-GB" w:eastAsia="ko-KR"/>
        </w:rPr>
        <w:t xml:space="preserve"> </w:t>
      </w:r>
      <w:r w:rsidR="006B42C4">
        <w:rPr>
          <w:lang w:val="en-GB" w:eastAsia="ko-KR"/>
        </w:rPr>
        <w:t>14</w:t>
      </w:r>
      <w:r>
        <w:rPr>
          <w:lang w:val="en-GB" w:eastAsia="ko-KR"/>
        </w:rPr>
        <w:t xml:space="preserve">: </w:t>
      </w:r>
      <w:proofErr w:type="spellStart"/>
      <w:r>
        <w:rPr>
          <w:lang w:val="en-GB" w:eastAsia="ko-KR"/>
        </w:rPr>
        <w:t>Araştırma</w:t>
      </w:r>
      <w:proofErr w:type="spellEnd"/>
      <w:r>
        <w:rPr>
          <w:lang w:val="en-GB" w:eastAsia="ko-KR"/>
        </w:rPr>
        <w:t xml:space="preserve"> </w:t>
      </w:r>
      <w:proofErr w:type="spellStart"/>
      <w:r>
        <w:rPr>
          <w:lang w:val="en-GB" w:eastAsia="ko-KR"/>
        </w:rPr>
        <w:t>Merkezlerince</w:t>
      </w:r>
      <w:proofErr w:type="spellEnd"/>
      <w:r>
        <w:rPr>
          <w:lang w:val="en-GB" w:eastAsia="ko-KR"/>
        </w:rPr>
        <w:t xml:space="preserve"> </w:t>
      </w:r>
      <w:proofErr w:type="spellStart"/>
      <w:r>
        <w:rPr>
          <w:lang w:val="en-GB" w:eastAsia="ko-KR"/>
        </w:rPr>
        <w:t>Gerçekleştirilen</w:t>
      </w:r>
      <w:proofErr w:type="spellEnd"/>
      <w:r>
        <w:rPr>
          <w:lang w:val="en-GB" w:eastAsia="ko-KR"/>
        </w:rPr>
        <w:t xml:space="preserve"> </w:t>
      </w:r>
      <w:proofErr w:type="spellStart"/>
      <w:r>
        <w:rPr>
          <w:lang w:val="en-GB" w:eastAsia="ko-KR"/>
        </w:rPr>
        <w:t>Etkinlikler</w:t>
      </w:r>
      <w:bookmarkEnd w:id="108"/>
      <w:proofErr w:type="spellEnd"/>
    </w:p>
    <w:p w14:paraId="5C1F3223" w14:textId="77777777" w:rsidR="005565B2" w:rsidRDefault="005565B2" w:rsidP="005565B2">
      <w:pPr>
        <w:rPr>
          <w:lang w:val="en-GB" w:eastAsia="ko-KR"/>
        </w:rPr>
      </w:pPr>
    </w:p>
    <w:p w14:paraId="652B51C1" w14:textId="77777777" w:rsidR="005565B2" w:rsidRDefault="005565B2" w:rsidP="005565B2">
      <w:pPr>
        <w:rPr>
          <w:lang w:val="en-GB" w:eastAsia="ko-KR"/>
        </w:rPr>
      </w:pPr>
    </w:p>
    <w:p w14:paraId="270F5AF0" w14:textId="77777777" w:rsidR="00873253" w:rsidRDefault="00873253" w:rsidP="005565B2">
      <w:pPr>
        <w:rPr>
          <w:lang w:val="en-GB" w:eastAsia="ko-KR"/>
        </w:rPr>
      </w:pPr>
    </w:p>
    <w:p w14:paraId="132067C1" w14:textId="77777777" w:rsidR="00873253" w:rsidRDefault="00873253" w:rsidP="005565B2">
      <w:pPr>
        <w:rPr>
          <w:lang w:val="en-GB" w:eastAsia="ko-KR"/>
        </w:rPr>
      </w:pPr>
    </w:p>
    <w:p w14:paraId="5D39244A" w14:textId="77777777" w:rsidR="00873253" w:rsidRDefault="00873253" w:rsidP="005565B2">
      <w:pPr>
        <w:rPr>
          <w:lang w:val="en-GB" w:eastAsia="ko-KR"/>
        </w:rPr>
      </w:pPr>
    </w:p>
    <w:p w14:paraId="7432082A" w14:textId="77777777" w:rsidR="00873253" w:rsidRDefault="00873253" w:rsidP="005565B2">
      <w:pPr>
        <w:rPr>
          <w:lang w:val="en-GB" w:eastAsia="ko-KR"/>
        </w:rPr>
      </w:pPr>
    </w:p>
    <w:p w14:paraId="3E7038EE" w14:textId="77777777" w:rsidR="00873253" w:rsidRDefault="00873253" w:rsidP="005565B2">
      <w:pPr>
        <w:rPr>
          <w:lang w:val="en-GB" w:eastAsia="ko-KR"/>
        </w:rPr>
      </w:pPr>
    </w:p>
    <w:p w14:paraId="7244DE18" w14:textId="77777777" w:rsidR="00873253" w:rsidRDefault="00873253" w:rsidP="005565B2">
      <w:pPr>
        <w:rPr>
          <w:lang w:val="en-GB" w:eastAsia="ko-KR"/>
        </w:rPr>
      </w:pPr>
    </w:p>
    <w:p w14:paraId="4CEE9020" w14:textId="77777777" w:rsidR="006B42C4" w:rsidRDefault="006B42C4" w:rsidP="005565B2">
      <w:pPr>
        <w:rPr>
          <w:lang w:val="en-GB" w:eastAsia="ko-KR"/>
        </w:rPr>
      </w:pPr>
    </w:p>
    <w:p w14:paraId="771BE760" w14:textId="77777777" w:rsidR="006B42C4" w:rsidRDefault="006B42C4" w:rsidP="005565B2">
      <w:pPr>
        <w:rPr>
          <w:lang w:val="en-GB" w:eastAsia="ko-KR"/>
        </w:rPr>
      </w:pPr>
    </w:p>
    <w:p w14:paraId="04884038" w14:textId="77777777" w:rsidR="006B42C4" w:rsidRDefault="006B42C4" w:rsidP="005565B2">
      <w:pPr>
        <w:rPr>
          <w:lang w:val="en-GB" w:eastAsia="ko-KR"/>
        </w:rPr>
      </w:pPr>
    </w:p>
    <w:p w14:paraId="7A145F02" w14:textId="77777777" w:rsidR="006B42C4" w:rsidRDefault="006B42C4" w:rsidP="005565B2">
      <w:pPr>
        <w:rPr>
          <w:lang w:val="en-GB" w:eastAsia="ko-KR"/>
        </w:rPr>
      </w:pPr>
    </w:p>
    <w:p w14:paraId="7A8DD88B" w14:textId="77777777" w:rsidR="006B42C4" w:rsidRDefault="006B42C4" w:rsidP="005565B2">
      <w:pPr>
        <w:rPr>
          <w:lang w:val="en-GB" w:eastAsia="ko-KR"/>
        </w:rPr>
      </w:pPr>
    </w:p>
    <w:p w14:paraId="2EB94069" w14:textId="77777777" w:rsidR="006B42C4" w:rsidRDefault="006B42C4" w:rsidP="005565B2">
      <w:pPr>
        <w:rPr>
          <w:lang w:val="en-GB" w:eastAsia="ko-KR"/>
        </w:rPr>
      </w:pPr>
    </w:p>
    <w:p w14:paraId="13E8D5FD" w14:textId="77777777" w:rsidR="006B42C4" w:rsidRDefault="006B42C4" w:rsidP="005565B2">
      <w:pPr>
        <w:rPr>
          <w:lang w:val="en-GB" w:eastAsia="ko-KR"/>
        </w:rPr>
      </w:pPr>
    </w:p>
    <w:p w14:paraId="5709448A" w14:textId="77777777" w:rsidR="00873253" w:rsidRDefault="00873253" w:rsidP="005565B2">
      <w:pPr>
        <w:rPr>
          <w:lang w:val="en-GB" w:eastAsia="ko-KR"/>
        </w:rPr>
      </w:pPr>
    </w:p>
    <w:p w14:paraId="19974BDC" w14:textId="77777777" w:rsidR="00873253" w:rsidRDefault="00873253" w:rsidP="005565B2">
      <w:pPr>
        <w:rPr>
          <w:lang w:val="en-GB" w:eastAsia="ko-KR"/>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109" w:name="_Toc345925794"/>
      <w:bookmarkStart w:id="110" w:name="_Toc407702378"/>
    </w:p>
    <w:p w14:paraId="43406B4A" w14:textId="072F0D21" w:rsidR="000E0FCD" w:rsidRDefault="00421191" w:rsidP="00421191">
      <w:pPr>
        <w:pStyle w:val="1stili"/>
      </w:pPr>
      <w:bookmarkStart w:id="111" w:name="_Toc407702379"/>
      <w:bookmarkStart w:id="112" w:name="_Toc439230309"/>
      <w:bookmarkEnd w:id="109"/>
      <w:bookmarkEnd w:id="110"/>
      <w:r>
        <w:t>YÖNETİM VE İÇ KONTROL SİSTEMİ</w:t>
      </w:r>
      <w:bookmarkEnd w:id="111"/>
      <w:bookmarkEnd w:id="112"/>
    </w:p>
    <w:p w14:paraId="142CF4DF" w14:textId="09EDD759" w:rsidR="00421191" w:rsidRDefault="00421191" w:rsidP="00421191">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113" w:name="_Toc407702380"/>
      <w:bookmarkStart w:id="114" w:name="_Toc439230310"/>
      <w:r w:rsidRPr="00564731">
        <w:rPr>
          <w:color w:val="993300"/>
          <w:szCs w:val="28"/>
          <w:lang w:val="tr-TR"/>
        </w:rPr>
        <w:t>FAALİYETLERE İLİŞKİN BİLGİ VE DEĞERLENDİRMELER</w:t>
      </w:r>
      <w:bookmarkEnd w:id="113"/>
      <w:bookmarkEnd w:id="114"/>
    </w:p>
    <w:p w14:paraId="5C1E5C07" w14:textId="77777777" w:rsidR="00421191" w:rsidRDefault="00421191" w:rsidP="00087195"/>
    <w:p w14:paraId="67FF884F" w14:textId="77777777" w:rsidR="00147D83" w:rsidRPr="003F5DDF" w:rsidRDefault="00147D83" w:rsidP="00FF6B79">
      <w:pPr>
        <w:pStyle w:val="ASitili"/>
        <w:numPr>
          <w:ilvl w:val="0"/>
          <w:numId w:val="12"/>
        </w:numPr>
      </w:pPr>
      <w:bookmarkStart w:id="115" w:name="_Toc345925849"/>
      <w:bookmarkStart w:id="116" w:name="_Toc378951039"/>
      <w:bookmarkStart w:id="117" w:name="_Toc407702381"/>
      <w:bookmarkStart w:id="118" w:name="_Toc439230311"/>
      <w:bookmarkEnd w:id="100"/>
      <w:r w:rsidRPr="003F5DDF">
        <w:t>PERFORMANS BİLGİLERİ</w:t>
      </w:r>
      <w:bookmarkEnd w:id="115"/>
      <w:bookmarkEnd w:id="116"/>
      <w:bookmarkEnd w:id="117"/>
      <w:bookmarkEnd w:id="118"/>
    </w:p>
    <w:p w14:paraId="511D3DED" w14:textId="77777777" w:rsidR="00147D83" w:rsidRPr="003F5DDF" w:rsidRDefault="00147D83" w:rsidP="007B0975"/>
    <w:p w14:paraId="0B3BBEA1" w14:textId="4129D0E6" w:rsidR="00421191" w:rsidRPr="004C6190" w:rsidRDefault="00147D83" w:rsidP="004C6190">
      <w:pPr>
        <w:pStyle w:val="1stili"/>
        <w:numPr>
          <w:ilvl w:val="0"/>
          <w:numId w:val="13"/>
        </w:numPr>
      </w:pPr>
      <w:bookmarkStart w:id="119" w:name="_Toc345925850"/>
      <w:bookmarkStart w:id="120" w:name="_Toc378951040"/>
      <w:bookmarkStart w:id="121" w:name="_Toc407702382"/>
      <w:bookmarkStart w:id="122" w:name="_Toc439230312"/>
      <w:r w:rsidRPr="004C6190">
        <w:t>FAALİYET VE PROJE BİLGİLERİ</w:t>
      </w:r>
      <w:bookmarkEnd w:id="119"/>
      <w:bookmarkEnd w:id="120"/>
      <w:bookmarkEnd w:id="121"/>
      <w:bookmarkEnd w:id="122"/>
      <w:r w:rsidRPr="004C6190">
        <w:t xml:space="preserve"> </w:t>
      </w:r>
    </w:p>
    <w:p w14:paraId="1B9F8738" w14:textId="77777777" w:rsidR="00CD341D" w:rsidRPr="003F5DDF" w:rsidRDefault="00CD341D" w:rsidP="007B0975">
      <w:pPr>
        <w:rPr>
          <w:lang w:val="en-GB" w:eastAsia="ko-KR"/>
        </w:rPr>
      </w:pPr>
    </w:p>
    <w:p w14:paraId="59E89DE2" w14:textId="7A3CF12C" w:rsidR="00147D83" w:rsidRPr="00AE3D4C" w:rsidRDefault="00AE3D4C" w:rsidP="0062385C">
      <w:pPr>
        <w:pStyle w:val="11STLYEN"/>
      </w:pPr>
      <w:bookmarkStart w:id="123" w:name="_Toc321838556"/>
      <w:bookmarkStart w:id="124" w:name="_Toc345925852"/>
      <w:bookmarkStart w:id="125" w:name="_Toc407702384"/>
      <w:bookmarkStart w:id="126" w:name="_Toc439230313"/>
      <w:r w:rsidRPr="00AE3D4C">
        <w:t>YAYINLARLA İLİŞKİN FAALİYET BİLGİLERİ</w:t>
      </w:r>
      <w:bookmarkEnd w:id="123"/>
      <w:bookmarkEnd w:id="124"/>
      <w:bookmarkEnd w:id="125"/>
      <w:bookmarkEnd w:id="126"/>
    </w:p>
    <w:p w14:paraId="6471C618" w14:textId="486F453B" w:rsidR="00147D83" w:rsidRPr="0062385C" w:rsidRDefault="00147D83" w:rsidP="0062385C">
      <w:pPr>
        <w:pStyle w:val="111yeni"/>
      </w:pPr>
      <w:bookmarkStart w:id="127" w:name="_Toc321838557"/>
      <w:bookmarkStart w:id="128" w:name="_Toc345925853"/>
      <w:bookmarkStart w:id="129" w:name="_Toc407702385"/>
      <w:bookmarkStart w:id="130" w:name="_Toc439230314"/>
      <w:proofErr w:type="spellStart"/>
      <w:r w:rsidRPr="0062385C">
        <w:t>İndekslere</w:t>
      </w:r>
      <w:proofErr w:type="spellEnd"/>
      <w:r w:rsidRPr="0062385C">
        <w:t xml:space="preserve"> </w:t>
      </w:r>
      <w:proofErr w:type="spellStart"/>
      <w:r w:rsidRPr="0062385C">
        <w:t>Giren</w:t>
      </w:r>
      <w:proofErr w:type="spellEnd"/>
      <w:r w:rsidRPr="0062385C">
        <w:t xml:space="preserve"> </w:t>
      </w:r>
      <w:proofErr w:type="spellStart"/>
      <w:r w:rsidRPr="0062385C">
        <w:t>Hakemli</w:t>
      </w:r>
      <w:proofErr w:type="spellEnd"/>
      <w:r w:rsidRPr="0062385C">
        <w:t xml:space="preserve"> </w:t>
      </w:r>
      <w:proofErr w:type="spellStart"/>
      <w:r w:rsidRPr="0062385C">
        <w:t>Dergilerde</w:t>
      </w:r>
      <w:proofErr w:type="spellEnd"/>
      <w:r w:rsidRPr="0062385C">
        <w:t xml:space="preserve"> </w:t>
      </w:r>
      <w:proofErr w:type="spellStart"/>
      <w:r w:rsidRPr="0062385C">
        <w:t>Yapılan</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27"/>
      <w:bookmarkEnd w:id="128"/>
      <w:bookmarkEnd w:id="129"/>
      <w:bookmarkEnd w:id="130"/>
      <w:proofErr w:type="spellEnd"/>
    </w:p>
    <w:tbl>
      <w:tblPr>
        <w:tblStyle w:val="AkListe-Vurgu16"/>
        <w:tblW w:w="4999" w:type="pct"/>
        <w:tblLook w:val="00A0" w:firstRow="1" w:lastRow="0" w:firstColumn="1" w:lastColumn="0" w:noHBand="0" w:noVBand="0"/>
      </w:tblPr>
      <w:tblGrid>
        <w:gridCol w:w="1517"/>
        <w:gridCol w:w="1510"/>
        <w:gridCol w:w="1510"/>
        <w:gridCol w:w="1514"/>
        <w:gridCol w:w="1512"/>
        <w:gridCol w:w="1724"/>
      </w:tblGrid>
      <w:tr w:rsidR="00147D83" w:rsidRPr="003F5DDF" w14:paraId="2C4C83DB" w14:textId="77777777" w:rsidTr="00722E1F">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817" w:type="pct"/>
          </w:tcPr>
          <w:p w14:paraId="2D8B51F2" w14:textId="77777777" w:rsidR="00147D83" w:rsidRPr="003F5DDF" w:rsidRDefault="00147D83" w:rsidP="00722E1F">
            <w:pPr>
              <w:pStyle w:val="tablobal"/>
            </w:pPr>
            <w:r w:rsidRPr="003F5DDF">
              <w:t>Uluslararası Makale</w:t>
            </w:r>
          </w:p>
        </w:tc>
        <w:tc>
          <w:tcPr>
            <w:cnfStyle w:val="000010000000" w:firstRow="0" w:lastRow="0" w:firstColumn="0" w:lastColumn="0" w:oddVBand="1" w:evenVBand="0" w:oddHBand="0" w:evenHBand="0" w:firstRowFirstColumn="0" w:firstRowLastColumn="0" w:lastRowFirstColumn="0" w:lastRowLastColumn="0"/>
            <w:tcW w:w="813" w:type="pct"/>
          </w:tcPr>
          <w:p w14:paraId="54D36C2E" w14:textId="77777777" w:rsidR="00147D83" w:rsidRPr="003F5DDF" w:rsidRDefault="00147D83" w:rsidP="00722E1F">
            <w:pPr>
              <w:pStyle w:val="tablobal"/>
              <w:rPr>
                <w:bCs/>
              </w:rPr>
            </w:pPr>
            <w:r w:rsidRPr="003F5DDF">
              <w:t>Ulusal Makale</w:t>
            </w:r>
          </w:p>
        </w:tc>
        <w:tc>
          <w:tcPr>
            <w:tcW w:w="813" w:type="pct"/>
          </w:tcPr>
          <w:p w14:paraId="4DEA148D"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Uluslararası Bildiri</w:t>
            </w:r>
          </w:p>
        </w:tc>
        <w:tc>
          <w:tcPr>
            <w:cnfStyle w:val="000010000000" w:firstRow="0" w:lastRow="0" w:firstColumn="0" w:lastColumn="0" w:oddVBand="1" w:evenVBand="0" w:oddHBand="0" w:evenHBand="0" w:firstRowFirstColumn="0" w:firstRowLastColumn="0" w:lastRowFirstColumn="0" w:lastRowLastColumn="0"/>
            <w:tcW w:w="815" w:type="pct"/>
          </w:tcPr>
          <w:p w14:paraId="28233805" w14:textId="77777777" w:rsidR="00147D83" w:rsidRPr="003F5DDF" w:rsidRDefault="00147D83" w:rsidP="00722E1F">
            <w:pPr>
              <w:pStyle w:val="tablobal"/>
              <w:rPr>
                <w:bCs/>
              </w:rPr>
            </w:pPr>
            <w:r w:rsidRPr="003F5DDF">
              <w:t>Ulusal Bildiri</w:t>
            </w:r>
          </w:p>
        </w:tc>
        <w:tc>
          <w:tcPr>
            <w:tcW w:w="814" w:type="pct"/>
          </w:tcPr>
          <w:p w14:paraId="6A28E6A4"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Kitap</w:t>
            </w:r>
          </w:p>
        </w:tc>
        <w:tc>
          <w:tcPr>
            <w:cnfStyle w:val="000010000000" w:firstRow="0" w:lastRow="0" w:firstColumn="0" w:lastColumn="0" w:oddVBand="1" w:evenVBand="0" w:oddHBand="0" w:evenHBand="0" w:firstRowFirstColumn="0" w:firstRowLastColumn="0" w:lastRowFirstColumn="0" w:lastRowLastColumn="0"/>
            <w:tcW w:w="929" w:type="pct"/>
          </w:tcPr>
          <w:p w14:paraId="3E24FEB7" w14:textId="77777777" w:rsidR="00147D83" w:rsidRPr="003F5DDF" w:rsidRDefault="00147D83" w:rsidP="00722E1F">
            <w:pPr>
              <w:pStyle w:val="tablobal"/>
              <w:rPr>
                <w:bCs/>
              </w:rPr>
            </w:pPr>
            <w:r w:rsidRPr="003F5DDF">
              <w:t>Toplam</w:t>
            </w:r>
          </w:p>
        </w:tc>
      </w:tr>
      <w:tr w:rsidR="00147D83" w:rsidRPr="003F5DDF" w14:paraId="4499A9D2" w14:textId="77777777" w:rsidTr="00722E1F">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817" w:type="pct"/>
          </w:tcPr>
          <w:p w14:paraId="0E6B2614" w14:textId="77777777" w:rsidR="00147D83" w:rsidRPr="003F5DDF" w:rsidRDefault="00147D83" w:rsidP="007B0975"/>
        </w:tc>
        <w:tc>
          <w:tcPr>
            <w:cnfStyle w:val="000010000000" w:firstRow="0" w:lastRow="0" w:firstColumn="0" w:lastColumn="0" w:oddVBand="1" w:evenVBand="0" w:oddHBand="0" w:evenHBand="0" w:firstRowFirstColumn="0" w:firstRowLastColumn="0" w:lastRowFirstColumn="0" w:lastRowLastColumn="0"/>
            <w:tcW w:w="813" w:type="pct"/>
          </w:tcPr>
          <w:p w14:paraId="3FA0859D" w14:textId="77777777" w:rsidR="00147D83" w:rsidRPr="003F5DDF" w:rsidRDefault="00147D83" w:rsidP="007B0975"/>
        </w:tc>
        <w:tc>
          <w:tcPr>
            <w:tcW w:w="813" w:type="pct"/>
          </w:tcPr>
          <w:p w14:paraId="0C32A24B"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15" w:type="pct"/>
          </w:tcPr>
          <w:p w14:paraId="0D88CAF3" w14:textId="77777777" w:rsidR="00147D83" w:rsidRPr="003F5DDF" w:rsidRDefault="00147D83" w:rsidP="007B0975"/>
        </w:tc>
        <w:tc>
          <w:tcPr>
            <w:tcW w:w="814" w:type="pct"/>
          </w:tcPr>
          <w:p w14:paraId="53DE8C7D"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9" w:type="pct"/>
          </w:tcPr>
          <w:p w14:paraId="1BC08ACD" w14:textId="77777777" w:rsidR="00147D83" w:rsidRPr="003F5DDF" w:rsidRDefault="00147D83" w:rsidP="007B0975"/>
        </w:tc>
      </w:tr>
    </w:tbl>
    <w:p w14:paraId="0B66EC5B" w14:textId="4F9A4985" w:rsidR="002C13F9" w:rsidRPr="003F5DDF" w:rsidRDefault="00722E1F" w:rsidP="00722E1F">
      <w:pPr>
        <w:pStyle w:val="tablostili"/>
        <w:rPr>
          <w:lang w:val="en-GB" w:eastAsia="ko-KR"/>
        </w:rPr>
      </w:pPr>
      <w:bookmarkStart w:id="131" w:name="_Toc439230362"/>
      <w:proofErr w:type="spellStart"/>
      <w:r>
        <w:rPr>
          <w:lang w:val="en-GB" w:eastAsia="ko-KR"/>
        </w:rPr>
        <w:t>Tablo</w:t>
      </w:r>
      <w:proofErr w:type="spellEnd"/>
      <w:r>
        <w:rPr>
          <w:lang w:val="en-GB" w:eastAsia="ko-KR"/>
        </w:rPr>
        <w:t xml:space="preserve"> </w:t>
      </w:r>
      <w:r w:rsidR="006B42C4">
        <w:rPr>
          <w:lang w:val="en-GB" w:eastAsia="ko-KR"/>
        </w:rPr>
        <w:t>15</w:t>
      </w:r>
      <w:r>
        <w:rPr>
          <w:lang w:val="en-GB" w:eastAsia="ko-KR"/>
        </w:rPr>
        <w:t xml:space="preserve">: </w:t>
      </w:r>
      <w:proofErr w:type="spellStart"/>
      <w:r>
        <w:rPr>
          <w:lang w:val="en-GB" w:eastAsia="ko-KR"/>
        </w:rPr>
        <w:t>İndekslere</w:t>
      </w:r>
      <w:proofErr w:type="spellEnd"/>
      <w:r>
        <w:rPr>
          <w:lang w:val="en-GB" w:eastAsia="ko-KR"/>
        </w:rPr>
        <w:t xml:space="preserve"> </w:t>
      </w:r>
      <w:proofErr w:type="spellStart"/>
      <w:r>
        <w:rPr>
          <w:lang w:val="en-GB" w:eastAsia="ko-KR"/>
        </w:rPr>
        <w:t>Giren</w:t>
      </w:r>
      <w:proofErr w:type="spellEnd"/>
      <w:r>
        <w:rPr>
          <w:lang w:val="en-GB" w:eastAsia="ko-KR"/>
        </w:rPr>
        <w:t xml:space="preserve"> </w:t>
      </w:r>
      <w:proofErr w:type="spellStart"/>
      <w:r>
        <w:rPr>
          <w:lang w:val="en-GB" w:eastAsia="ko-KR"/>
        </w:rPr>
        <w:t>Hakemli</w:t>
      </w:r>
      <w:proofErr w:type="spellEnd"/>
      <w:r>
        <w:rPr>
          <w:lang w:val="en-GB" w:eastAsia="ko-KR"/>
        </w:rPr>
        <w:t xml:space="preserve"> </w:t>
      </w:r>
      <w:proofErr w:type="spellStart"/>
      <w:r>
        <w:rPr>
          <w:lang w:val="en-GB" w:eastAsia="ko-KR"/>
        </w:rPr>
        <w:t>Dergilerde</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31"/>
      <w:proofErr w:type="spellEnd"/>
    </w:p>
    <w:p w14:paraId="06860C2B" w14:textId="77777777" w:rsidR="00771FEB" w:rsidRPr="003F5DDF" w:rsidRDefault="00771FEB" w:rsidP="007B0975">
      <w:pPr>
        <w:rPr>
          <w:lang w:val="en-GB" w:eastAsia="ko-KR"/>
        </w:rPr>
      </w:pPr>
    </w:p>
    <w:p w14:paraId="5F8D8E6F" w14:textId="2518F044" w:rsidR="00DB5371" w:rsidRPr="0062385C" w:rsidRDefault="004C6190" w:rsidP="0062385C">
      <w:pPr>
        <w:pStyle w:val="111yeni"/>
      </w:pPr>
      <w:bookmarkStart w:id="132" w:name="_Toc345925854"/>
      <w:bookmarkStart w:id="133" w:name="_Toc407702386"/>
      <w:r w:rsidRPr="0062385C">
        <w:t xml:space="preserve"> </w:t>
      </w:r>
      <w:bookmarkStart w:id="134" w:name="_Toc439230315"/>
      <w:proofErr w:type="spellStart"/>
      <w:r w:rsidR="00324683" w:rsidRPr="0062385C">
        <w:t>Hakemlik</w:t>
      </w:r>
      <w:proofErr w:type="spellEnd"/>
      <w:r w:rsidR="00324683" w:rsidRPr="0062385C">
        <w:t xml:space="preserve"> </w:t>
      </w:r>
      <w:proofErr w:type="spellStart"/>
      <w:r w:rsidR="00324683" w:rsidRPr="0062385C">
        <w:t>Yapan</w:t>
      </w:r>
      <w:proofErr w:type="spellEnd"/>
      <w:r w:rsidR="00324683" w:rsidRPr="0062385C">
        <w:t xml:space="preserve"> </w:t>
      </w:r>
      <w:proofErr w:type="spellStart"/>
      <w:r w:rsidR="00324683" w:rsidRPr="0062385C">
        <w:t>Öğretim</w:t>
      </w:r>
      <w:proofErr w:type="spellEnd"/>
      <w:r w:rsidR="00324683" w:rsidRPr="0062385C">
        <w:t xml:space="preserve"> </w:t>
      </w:r>
      <w:proofErr w:type="spellStart"/>
      <w:r w:rsidR="00324683" w:rsidRPr="0062385C">
        <w:t>Üyesi</w:t>
      </w:r>
      <w:proofErr w:type="spellEnd"/>
      <w:r w:rsidR="00324683" w:rsidRPr="0062385C">
        <w:t xml:space="preserve"> </w:t>
      </w:r>
      <w:proofErr w:type="spellStart"/>
      <w:r w:rsidR="00324683" w:rsidRPr="0062385C">
        <w:t>ve</w:t>
      </w:r>
      <w:proofErr w:type="spellEnd"/>
      <w:r w:rsidR="00324683" w:rsidRPr="0062385C">
        <w:t xml:space="preserve"> </w:t>
      </w:r>
      <w:proofErr w:type="spellStart"/>
      <w:r w:rsidR="00324683" w:rsidRPr="0062385C">
        <w:t>Hakemlik</w:t>
      </w:r>
      <w:proofErr w:type="spellEnd"/>
      <w:r w:rsidR="00324683" w:rsidRPr="0062385C">
        <w:t xml:space="preserve"> </w:t>
      </w:r>
      <w:proofErr w:type="spellStart"/>
      <w:r w:rsidR="00324683" w:rsidRPr="0062385C">
        <w:t>Yapılan</w:t>
      </w:r>
      <w:proofErr w:type="spellEnd"/>
      <w:r w:rsidR="00324683" w:rsidRPr="0062385C">
        <w:t xml:space="preserve"> </w:t>
      </w:r>
      <w:proofErr w:type="spellStart"/>
      <w:r w:rsidR="00324683" w:rsidRPr="0062385C">
        <w:t>Yayın</w:t>
      </w:r>
      <w:proofErr w:type="spellEnd"/>
      <w:r w:rsidR="00324683" w:rsidRPr="0062385C">
        <w:t xml:space="preserve"> </w:t>
      </w:r>
      <w:proofErr w:type="spellStart"/>
      <w:r w:rsidR="00324683" w:rsidRPr="0062385C">
        <w:t>Sayısı</w:t>
      </w:r>
      <w:bookmarkEnd w:id="132"/>
      <w:bookmarkEnd w:id="133"/>
      <w:bookmarkEnd w:id="134"/>
      <w:proofErr w:type="spellEnd"/>
    </w:p>
    <w:tbl>
      <w:tblPr>
        <w:tblStyle w:val="AkListe-Vurgu1"/>
        <w:tblW w:w="5000" w:type="pct"/>
        <w:tblLook w:val="00A0" w:firstRow="1" w:lastRow="0" w:firstColumn="1" w:lastColumn="0" w:noHBand="0" w:noVBand="0"/>
      </w:tblPr>
      <w:tblGrid>
        <w:gridCol w:w="2323"/>
        <w:gridCol w:w="2322"/>
        <w:gridCol w:w="2322"/>
        <w:gridCol w:w="2322"/>
      </w:tblGrid>
      <w:tr w:rsidR="00DB5371" w:rsidRPr="003F5DDF" w14:paraId="19C8B7C6" w14:textId="77777777" w:rsidTr="00324683">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250" w:type="pct"/>
          </w:tcPr>
          <w:p w14:paraId="1F770D2F" w14:textId="77777777" w:rsidR="00DB5371" w:rsidRPr="003F5DDF" w:rsidRDefault="00DB5371" w:rsidP="00722E1F">
            <w:pPr>
              <w:pStyle w:val="tablobal"/>
              <w:rPr>
                <w:bCs/>
              </w:rPr>
            </w:pPr>
            <w:r w:rsidRPr="003F5DDF">
              <w:t xml:space="preserve">Editörlük/Hakemlik Yapan Öğretim </w:t>
            </w:r>
            <w:r w:rsidRPr="003F5DDF">
              <w:br/>
              <w:t>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354182CA" w14:textId="77777777" w:rsidR="00DB5371" w:rsidRPr="003F5DDF" w:rsidRDefault="00DB5371" w:rsidP="00722E1F">
            <w:pPr>
              <w:pStyle w:val="tablobal"/>
              <w:rPr>
                <w:bCs/>
              </w:rPr>
            </w:pPr>
            <w:r w:rsidRPr="003F5DDF">
              <w:t>Editörlük/Hakemlik Yapılan Kitap Sayısı</w:t>
            </w:r>
          </w:p>
        </w:tc>
        <w:tc>
          <w:tcPr>
            <w:tcW w:w="1250" w:type="pct"/>
          </w:tcPr>
          <w:p w14:paraId="2D435A7F" w14:textId="77777777" w:rsidR="00DB5371" w:rsidRPr="003F5DDF" w:rsidRDefault="00DB5371"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Dergi Hakemliği Yapan Öğretim 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0BF38F2F" w14:textId="77777777" w:rsidR="00DB5371" w:rsidRPr="003F5DDF" w:rsidRDefault="00DB5371" w:rsidP="00722E1F">
            <w:pPr>
              <w:pStyle w:val="tablobal"/>
              <w:rPr>
                <w:bCs/>
              </w:rPr>
            </w:pPr>
            <w:r w:rsidRPr="003F5DDF">
              <w:t>Hakemliği Yapılan Dergi Sayısı</w:t>
            </w:r>
          </w:p>
        </w:tc>
      </w:tr>
      <w:tr w:rsidR="00DB5371" w:rsidRPr="003F5DDF" w14:paraId="128991C7" w14:textId="77777777" w:rsidTr="0032468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250" w:type="pct"/>
          </w:tcPr>
          <w:p w14:paraId="443ED529" w14:textId="77777777" w:rsidR="00DB5371" w:rsidRPr="003F5DDF" w:rsidRDefault="00DB5371" w:rsidP="007B0975"/>
        </w:tc>
        <w:tc>
          <w:tcPr>
            <w:cnfStyle w:val="000010000000" w:firstRow="0" w:lastRow="0" w:firstColumn="0" w:lastColumn="0" w:oddVBand="1" w:evenVBand="0" w:oddHBand="0" w:evenHBand="0" w:firstRowFirstColumn="0" w:firstRowLastColumn="0" w:lastRowFirstColumn="0" w:lastRowLastColumn="0"/>
            <w:tcW w:w="1250" w:type="pct"/>
          </w:tcPr>
          <w:p w14:paraId="39846282" w14:textId="77777777" w:rsidR="00DB5371" w:rsidRPr="003F5DDF" w:rsidRDefault="00DB5371" w:rsidP="007B0975"/>
        </w:tc>
        <w:tc>
          <w:tcPr>
            <w:tcW w:w="1250" w:type="pct"/>
          </w:tcPr>
          <w:p w14:paraId="26C3DC2F" w14:textId="77777777" w:rsidR="00DB5371" w:rsidRPr="003F5DDF" w:rsidRDefault="00DB5371"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42E2D170" w14:textId="77777777" w:rsidR="00DB5371" w:rsidRPr="003F5DDF" w:rsidRDefault="00DB5371" w:rsidP="007B0975"/>
        </w:tc>
      </w:tr>
    </w:tbl>
    <w:p w14:paraId="17C65198" w14:textId="4758AE01" w:rsidR="00324683" w:rsidRDefault="00722E1F" w:rsidP="00722E1F">
      <w:pPr>
        <w:pStyle w:val="tablostili"/>
        <w:rPr>
          <w:lang w:val="en-GB" w:eastAsia="ko-KR"/>
        </w:rPr>
      </w:pPr>
      <w:bookmarkStart w:id="135" w:name="_Toc439230363"/>
      <w:proofErr w:type="spellStart"/>
      <w:r>
        <w:rPr>
          <w:lang w:val="en-GB" w:eastAsia="ko-KR"/>
        </w:rPr>
        <w:t>Tablo</w:t>
      </w:r>
      <w:proofErr w:type="spellEnd"/>
      <w:r>
        <w:rPr>
          <w:lang w:val="en-GB" w:eastAsia="ko-KR"/>
        </w:rPr>
        <w:t xml:space="preserve"> </w:t>
      </w:r>
      <w:r w:rsidR="006B42C4">
        <w:rPr>
          <w:lang w:val="en-GB" w:eastAsia="ko-KR"/>
        </w:rPr>
        <w:t>16</w:t>
      </w:r>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Yapan</w:t>
      </w:r>
      <w:proofErr w:type="spellEnd"/>
      <w:r>
        <w:rPr>
          <w:lang w:val="en-GB" w:eastAsia="ko-KR"/>
        </w:rPr>
        <w:t xml:space="preserve"> </w:t>
      </w:r>
      <w:proofErr w:type="spellStart"/>
      <w:r>
        <w:rPr>
          <w:lang w:val="en-GB" w:eastAsia="ko-KR"/>
        </w:rPr>
        <w:t>Öğretim</w:t>
      </w:r>
      <w:proofErr w:type="spellEnd"/>
      <w:r>
        <w:rPr>
          <w:lang w:val="en-GB" w:eastAsia="ko-KR"/>
        </w:rPr>
        <w:t xml:space="preserve"> </w:t>
      </w:r>
      <w:proofErr w:type="spellStart"/>
      <w:r>
        <w:rPr>
          <w:lang w:val="en-GB" w:eastAsia="ko-KR"/>
        </w:rPr>
        <w:t>Üyesi</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35"/>
      <w:proofErr w:type="spellEnd"/>
    </w:p>
    <w:p w14:paraId="65CFAE02" w14:textId="77777777" w:rsidR="00722E1F" w:rsidRPr="003F5DDF" w:rsidRDefault="00722E1F" w:rsidP="00722E1F">
      <w:pPr>
        <w:pStyle w:val="tablostili"/>
        <w:rPr>
          <w:lang w:val="en-GB" w:eastAsia="ko-KR"/>
        </w:rPr>
      </w:pPr>
    </w:p>
    <w:p w14:paraId="2E34E752" w14:textId="75C10F2F" w:rsidR="00324683" w:rsidRPr="0062385C" w:rsidRDefault="00324683" w:rsidP="0062385C">
      <w:pPr>
        <w:pStyle w:val="111yeni"/>
      </w:pPr>
      <w:bookmarkStart w:id="136" w:name="_Toc345925855"/>
      <w:bookmarkStart w:id="137" w:name="_Toc407702387"/>
      <w:bookmarkStart w:id="138" w:name="_Toc439230316"/>
      <w:proofErr w:type="spellStart"/>
      <w:r w:rsidRPr="0062385C">
        <w:t>İndekslerde</w:t>
      </w:r>
      <w:proofErr w:type="spellEnd"/>
      <w:r w:rsidRPr="0062385C">
        <w:t xml:space="preserve"> </w:t>
      </w:r>
      <w:proofErr w:type="spellStart"/>
      <w:r w:rsidRPr="0062385C">
        <w:t>Yer</w:t>
      </w:r>
      <w:proofErr w:type="spellEnd"/>
      <w:r w:rsidRPr="0062385C">
        <w:t xml:space="preserve"> Alan </w:t>
      </w:r>
      <w:proofErr w:type="spellStart"/>
      <w:r w:rsidRPr="0062385C">
        <w:t>Yalova</w:t>
      </w:r>
      <w:proofErr w:type="spellEnd"/>
      <w:r w:rsidRPr="0062385C">
        <w:t xml:space="preserve"> </w:t>
      </w:r>
      <w:proofErr w:type="spellStart"/>
      <w:r w:rsidRPr="0062385C">
        <w:t>Üniversitesi</w:t>
      </w:r>
      <w:proofErr w:type="spellEnd"/>
      <w:r w:rsidRPr="0062385C">
        <w:t xml:space="preserve"> </w:t>
      </w:r>
      <w:proofErr w:type="spellStart"/>
      <w:r w:rsidRPr="0062385C">
        <w:t>Adresli</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36"/>
      <w:bookmarkEnd w:id="137"/>
      <w:bookmarkEnd w:id="138"/>
      <w:proofErr w:type="spellEnd"/>
    </w:p>
    <w:tbl>
      <w:tblPr>
        <w:tblStyle w:val="AkListe-Vurgu15"/>
        <w:tblW w:w="5000" w:type="pct"/>
        <w:tblLook w:val="00A0" w:firstRow="1" w:lastRow="0" w:firstColumn="1" w:lastColumn="0" w:noHBand="0" w:noVBand="0"/>
      </w:tblPr>
      <w:tblGrid>
        <w:gridCol w:w="3095"/>
        <w:gridCol w:w="3097"/>
        <w:gridCol w:w="3097"/>
      </w:tblGrid>
      <w:tr w:rsidR="00324683" w:rsidRPr="003F5DDF" w14:paraId="7B5087DB" w14:textId="77777777" w:rsidTr="00722E1F">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66" w:type="pct"/>
          </w:tcPr>
          <w:p w14:paraId="51714110" w14:textId="77777777" w:rsidR="00324683" w:rsidRPr="003F5DDF" w:rsidRDefault="00324683" w:rsidP="00722E1F">
            <w:pPr>
              <w:pStyle w:val="tablobal"/>
            </w:pPr>
            <w:r w:rsidRPr="003F5DDF">
              <w:t>İndekslenen (Sayı)</w:t>
            </w:r>
          </w:p>
        </w:tc>
        <w:tc>
          <w:tcPr>
            <w:cnfStyle w:val="000010000000" w:firstRow="0" w:lastRow="0" w:firstColumn="0" w:lastColumn="0" w:oddVBand="1" w:evenVBand="0" w:oddHBand="0" w:evenHBand="0" w:firstRowFirstColumn="0" w:firstRowLastColumn="0" w:lastRowFirstColumn="0" w:lastRowLastColumn="0"/>
            <w:tcW w:w="1667" w:type="pct"/>
          </w:tcPr>
          <w:p w14:paraId="00D9E02D" w14:textId="77777777" w:rsidR="00324683" w:rsidRPr="003F5DDF" w:rsidRDefault="00324683" w:rsidP="00722E1F">
            <w:pPr>
              <w:pStyle w:val="tablobal"/>
              <w:rPr>
                <w:bCs/>
              </w:rPr>
            </w:pPr>
            <w:r w:rsidRPr="003F5DDF">
              <w:t xml:space="preserve">Tüm </w:t>
            </w:r>
            <w:proofErr w:type="spellStart"/>
            <w:r w:rsidRPr="003F5DDF">
              <w:t>Dökümanlar</w:t>
            </w:r>
            <w:proofErr w:type="spellEnd"/>
            <w:r w:rsidRPr="003F5DDF">
              <w:t xml:space="preserve"> (Sayı)</w:t>
            </w:r>
          </w:p>
        </w:tc>
        <w:tc>
          <w:tcPr>
            <w:tcW w:w="1667" w:type="pct"/>
          </w:tcPr>
          <w:p w14:paraId="4179DE43"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Makaleler (Sayı)</w:t>
            </w:r>
          </w:p>
        </w:tc>
      </w:tr>
      <w:tr w:rsidR="00324683" w:rsidRPr="003F5DDF" w14:paraId="0C8F7AD7" w14:textId="77777777" w:rsidTr="003246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6" w:type="pct"/>
          </w:tcPr>
          <w:p w14:paraId="5B78C7DB"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667" w:type="pct"/>
          </w:tcPr>
          <w:p w14:paraId="4397FA98" w14:textId="77777777" w:rsidR="00324683" w:rsidRPr="003F5DDF" w:rsidRDefault="00324683" w:rsidP="007B0975"/>
        </w:tc>
        <w:tc>
          <w:tcPr>
            <w:tcW w:w="1667" w:type="pct"/>
          </w:tcPr>
          <w:p w14:paraId="3875717C"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76769EA2" w14:textId="77491120" w:rsidR="00324683" w:rsidRPr="003F5DDF" w:rsidRDefault="00722E1F" w:rsidP="00722E1F">
      <w:pPr>
        <w:pStyle w:val="tablostili"/>
      </w:pPr>
      <w:bookmarkStart w:id="139" w:name="_Toc439230364"/>
      <w:r>
        <w:t xml:space="preserve">Tablo </w:t>
      </w:r>
      <w:r w:rsidR="006B42C4">
        <w:t>17</w:t>
      </w:r>
      <w:r>
        <w:t xml:space="preserve">: </w:t>
      </w:r>
      <w:r w:rsidRPr="003F5DDF">
        <w:t>İndekslerde Yer Alan Yalova Üniversitesi Adresli Yayınlar</w:t>
      </w:r>
      <w:bookmarkEnd w:id="139"/>
    </w:p>
    <w:p w14:paraId="3FB09C45" w14:textId="77777777" w:rsidR="00324683" w:rsidRDefault="00324683" w:rsidP="007B0975"/>
    <w:p w14:paraId="7C2E1493" w14:textId="77777777" w:rsidR="00BA5783" w:rsidRDefault="00BA5783" w:rsidP="007B0975"/>
    <w:p w14:paraId="0ED84863" w14:textId="77777777" w:rsidR="00BA5783" w:rsidRPr="003F5DDF" w:rsidRDefault="00BA5783" w:rsidP="007B0975"/>
    <w:p w14:paraId="7567E0CC" w14:textId="194A344D" w:rsidR="00324683" w:rsidRPr="003F5DDF" w:rsidRDefault="00324683" w:rsidP="0062385C">
      <w:pPr>
        <w:pStyle w:val="111yeni"/>
      </w:pPr>
      <w:bookmarkStart w:id="140" w:name="_Toc345925856"/>
      <w:bookmarkStart w:id="141" w:name="_Toc407702388"/>
      <w:bookmarkStart w:id="142" w:name="_Toc439230317"/>
      <w:r w:rsidRPr="003F5DDF">
        <w:t xml:space="preserve">WOS’ da </w:t>
      </w:r>
      <w:proofErr w:type="spellStart"/>
      <w:r w:rsidRPr="003F5DDF">
        <w:t>İndekslenen</w:t>
      </w:r>
      <w:proofErr w:type="spellEnd"/>
      <w:r w:rsidRPr="003F5DDF">
        <w:t xml:space="preserve"> </w:t>
      </w:r>
      <w:proofErr w:type="spellStart"/>
      <w:r w:rsidRPr="003F5DDF">
        <w:t>Yayınların</w:t>
      </w:r>
      <w:proofErr w:type="spellEnd"/>
      <w:r w:rsidRPr="003F5DDF">
        <w:t xml:space="preserve"> </w:t>
      </w:r>
      <w:proofErr w:type="spellStart"/>
      <w:r w:rsidRPr="003F5DDF">
        <w:t>İndekslere</w:t>
      </w:r>
      <w:proofErr w:type="spellEnd"/>
      <w:r w:rsidRPr="003F5DDF">
        <w:t xml:space="preserve"> </w:t>
      </w:r>
      <w:proofErr w:type="spellStart"/>
      <w:r w:rsidRPr="003F5DDF">
        <w:t>ve</w:t>
      </w:r>
      <w:proofErr w:type="spellEnd"/>
      <w:r w:rsidRPr="003F5DDF">
        <w:t xml:space="preserve"> </w:t>
      </w:r>
      <w:proofErr w:type="spellStart"/>
      <w:r w:rsidRPr="003F5DDF">
        <w:t>Birimlere</w:t>
      </w:r>
      <w:proofErr w:type="spellEnd"/>
      <w:r w:rsidRPr="003F5DDF">
        <w:t xml:space="preserve"> </w:t>
      </w:r>
      <w:proofErr w:type="spellStart"/>
      <w:r w:rsidRPr="003F5DDF">
        <w:t>Göre</w:t>
      </w:r>
      <w:proofErr w:type="spellEnd"/>
      <w:r w:rsidRPr="003F5DDF">
        <w:t xml:space="preserve"> </w:t>
      </w:r>
      <w:proofErr w:type="spellStart"/>
      <w:r w:rsidRPr="003F5DDF">
        <w:t>Dağılımı</w:t>
      </w:r>
      <w:bookmarkEnd w:id="140"/>
      <w:bookmarkEnd w:id="141"/>
      <w:bookmarkEnd w:id="142"/>
      <w:proofErr w:type="spellEnd"/>
      <w:r w:rsidRPr="003F5DDF">
        <w:t xml:space="preserve"> </w:t>
      </w:r>
    </w:p>
    <w:tbl>
      <w:tblPr>
        <w:tblStyle w:val="AkListe-Vurgu13"/>
        <w:tblW w:w="5000" w:type="pct"/>
        <w:tblLook w:val="00A0" w:firstRow="1" w:lastRow="0" w:firstColumn="1" w:lastColumn="0" w:noHBand="0" w:noVBand="0"/>
      </w:tblPr>
      <w:tblGrid>
        <w:gridCol w:w="1857"/>
        <w:gridCol w:w="1858"/>
        <w:gridCol w:w="1858"/>
        <w:gridCol w:w="1858"/>
        <w:gridCol w:w="1858"/>
      </w:tblGrid>
      <w:tr w:rsidR="00324683" w:rsidRPr="003F5DDF" w14:paraId="41B24EDD" w14:textId="77777777" w:rsidTr="00722E1F">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00" w:type="pct"/>
          </w:tcPr>
          <w:p w14:paraId="6487D66A" w14:textId="77777777" w:rsidR="00324683" w:rsidRPr="00722E1F" w:rsidRDefault="00324683" w:rsidP="00722E1F">
            <w:pPr>
              <w:pStyle w:val="tablobal"/>
              <w:rPr>
                <w:b/>
              </w:rPr>
            </w:pPr>
            <w:r w:rsidRPr="00722E1F">
              <w:rPr>
                <w:b/>
              </w:rPr>
              <w:t>BİRİM</w:t>
            </w:r>
          </w:p>
        </w:tc>
        <w:tc>
          <w:tcPr>
            <w:cnfStyle w:val="000010000000" w:firstRow="0" w:lastRow="0" w:firstColumn="0" w:lastColumn="0" w:oddVBand="1" w:evenVBand="0" w:oddHBand="0" w:evenHBand="0" w:firstRowFirstColumn="0" w:firstRowLastColumn="0" w:lastRowFirstColumn="0" w:lastRowLastColumn="0"/>
            <w:tcW w:w="1000" w:type="pct"/>
          </w:tcPr>
          <w:p w14:paraId="4A399339" w14:textId="77777777" w:rsidR="00324683" w:rsidRPr="003F5DDF" w:rsidRDefault="00324683" w:rsidP="00722E1F">
            <w:pPr>
              <w:pStyle w:val="tablobal"/>
            </w:pPr>
            <w:r w:rsidRPr="003F5DDF">
              <w:t>SCI</w:t>
            </w:r>
          </w:p>
        </w:tc>
        <w:tc>
          <w:tcPr>
            <w:tcW w:w="1000" w:type="pct"/>
          </w:tcPr>
          <w:p w14:paraId="1DD1CF12"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pPr>
            <w:r w:rsidRPr="003F5DDF">
              <w:t>SSCI</w:t>
            </w:r>
          </w:p>
        </w:tc>
        <w:tc>
          <w:tcPr>
            <w:cnfStyle w:val="000010000000" w:firstRow="0" w:lastRow="0" w:firstColumn="0" w:lastColumn="0" w:oddVBand="1" w:evenVBand="0" w:oddHBand="0" w:evenHBand="0" w:firstRowFirstColumn="0" w:firstRowLastColumn="0" w:lastRowFirstColumn="0" w:lastRowLastColumn="0"/>
            <w:tcW w:w="1000" w:type="pct"/>
          </w:tcPr>
          <w:p w14:paraId="1501A575" w14:textId="77777777" w:rsidR="00324683" w:rsidRPr="003F5DDF" w:rsidRDefault="00324683" w:rsidP="00722E1F">
            <w:pPr>
              <w:pStyle w:val="tablobal"/>
              <w:rPr>
                <w:bCs/>
              </w:rPr>
            </w:pPr>
            <w:r w:rsidRPr="003F5DDF">
              <w:t>A&amp;HCI</w:t>
            </w:r>
          </w:p>
        </w:tc>
        <w:tc>
          <w:tcPr>
            <w:tcW w:w="1000" w:type="pct"/>
          </w:tcPr>
          <w:p w14:paraId="7B352AA7"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Toplam</w:t>
            </w:r>
          </w:p>
        </w:tc>
      </w:tr>
      <w:tr w:rsidR="00324683" w:rsidRPr="003F5DDF" w14:paraId="46C745B1" w14:textId="77777777" w:rsidTr="0032468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00" w:type="pct"/>
          </w:tcPr>
          <w:p w14:paraId="70885A69"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000" w:type="pct"/>
          </w:tcPr>
          <w:p w14:paraId="3A015E17" w14:textId="77777777" w:rsidR="00324683" w:rsidRPr="003F5DDF" w:rsidRDefault="00324683" w:rsidP="007B0975"/>
        </w:tc>
        <w:tc>
          <w:tcPr>
            <w:tcW w:w="1000" w:type="pct"/>
          </w:tcPr>
          <w:p w14:paraId="61835A37"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00" w:type="pct"/>
          </w:tcPr>
          <w:p w14:paraId="0728E339" w14:textId="77777777" w:rsidR="00324683" w:rsidRPr="003F5DDF" w:rsidRDefault="00324683" w:rsidP="007B0975"/>
        </w:tc>
        <w:tc>
          <w:tcPr>
            <w:tcW w:w="1000" w:type="pct"/>
          </w:tcPr>
          <w:p w14:paraId="46A1C31F"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3E136293" w14:textId="3CDF4142" w:rsidR="00722E1F" w:rsidRDefault="00722E1F" w:rsidP="00722E1F">
      <w:pPr>
        <w:pStyle w:val="tablostili"/>
        <w:rPr>
          <w:rStyle w:val="tablostiliChar"/>
          <w:highlight w:val="yellow"/>
        </w:rPr>
      </w:pPr>
      <w:bookmarkStart w:id="143" w:name="_Toc439230365"/>
      <w:r>
        <w:rPr>
          <w:rStyle w:val="tablostiliChar"/>
        </w:rPr>
        <w:t xml:space="preserve">Tablo </w:t>
      </w:r>
      <w:r w:rsidR="006B42C4">
        <w:rPr>
          <w:rStyle w:val="tablostiliChar"/>
        </w:rPr>
        <w:t>18</w:t>
      </w:r>
      <w:r>
        <w:rPr>
          <w:rStyle w:val="tablostiliChar"/>
        </w:rPr>
        <w:t xml:space="preserve">: </w:t>
      </w:r>
      <w:r w:rsidRPr="00722E1F">
        <w:rPr>
          <w:rStyle w:val="tablostiliChar"/>
        </w:rPr>
        <w:t>WOS İndeksli Y.Ü. Yayın Sayılarının İndekslere / Birimlere Göre Dağılımı</w:t>
      </w:r>
      <w:bookmarkEnd w:id="143"/>
      <w:r w:rsidRPr="00722E1F">
        <w:rPr>
          <w:rStyle w:val="tablostiliChar"/>
          <w:highlight w:val="yellow"/>
        </w:rPr>
        <w:t xml:space="preserve"> </w:t>
      </w:r>
    </w:p>
    <w:p w14:paraId="59814B9D" w14:textId="77777777" w:rsidR="00722E1F" w:rsidRDefault="00722E1F" w:rsidP="00722E1F">
      <w:pPr>
        <w:pStyle w:val="tablostili"/>
        <w:rPr>
          <w:rStyle w:val="tablostiliChar"/>
          <w:highlight w:val="yellow"/>
        </w:rPr>
      </w:pPr>
    </w:p>
    <w:p w14:paraId="4BFC6AC0" w14:textId="77777777" w:rsidR="00722E1F" w:rsidRDefault="00722E1F" w:rsidP="007B0975">
      <w:pPr>
        <w:rPr>
          <w:rStyle w:val="tablostiliChar"/>
          <w:highlight w:val="yellow"/>
        </w:rPr>
      </w:pPr>
    </w:p>
    <w:p w14:paraId="315DD231" w14:textId="54DA3AB1" w:rsidR="00771FEB" w:rsidRPr="00BF67EA" w:rsidRDefault="00B739BF" w:rsidP="00B739BF">
      <w:pPr>
        <w:pStyle w:val="111yeni"/>
      </w:pPr>
      <w:r>
        <w:t xml:space="preserve"> </w:t>
      </w:r>
      <w:proofErr w:type="spellStart"/>
      <w:r>
        <w:t>Alınan</w:t>
      </w:r>
      <w:proofErr w:type="spellEnd"/>
      <w:r>
        <w:t xml:space="preserve"> </w:t>
      </w:r>
      <w:proofErr w:type="spellStart"/>
      <w:r>
        <w:t>Ödüller</w:t>
      </w:r>
      <w:proofErr w:type="spellEnd"/>
    </w:p>
    <w:tbl>
      <w:tblPr>
        <w:tblStyle w:val="AkListe-Vurgu13"/>
        <w:tblW w:w="5000" w:type="pct"/>
        <w:tblLook w:val="00A0" w:firstRow="1" w:lastRow="0" w:firstColumn="1" w:lastColumn="0" w:noHBand="0" w:noVBand="0"/>
      </w:tblPr>
      <w:tblGrid>
        <w:gridCol w:w="1969"/>
        <w:gridCol w:w="2057"/>
        <w:gridCol w:w="2257"/>
        <w:gridCol w:w="3006"/>
      </w:tblGrid>
      <w:tr w:rsidR="009F15EF" w:rsidRPr="003F5DDF" w14:paraId="32D5900E" w14:textId="77777777" w:rsidTr="00722E1F">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060" w:type="pct"/>
          </w:tcPr>
          <w:p w14:paraId="7755666F" w14:textId="77777777" w:rsidR="009F15EF" w:rsidRPr="003F5DDF" w:rsidRDefault="009F15EF" w:rsidP="00087195">
            <w:r w:rsidRPr="003F5DDF">
              <w:t>BİRİM Adı</w:t>
            </w:r>
          </w:p>
        </w:tc>
        <w:tc>
          <w:tcPr>
            <w:cnfStyle w:val="000010000000" w:firstRow="0" w:lastRow="0" w:firstColumn="0" w:lastColumn="0" w:oddVBand="1" w:evenVBand="0" w:oddHBand="0" w:evenHBand="0" w:firstRowFirstColumn="0" w:firstRowLastColumn="0" w:lastRowFirstColumn="0" w:lastRowLastColumn="0"/>
            <w:tcW w:w="1107" w:type="pct"/>
          </w:tcPr>
          <w:p w14:paraId="224798DA" w14:textId="77777777" w:rsidR="009F15EF" w:rsidRPr="003F5DDF" w:rsidRDefault="009F15EF" w:rsidP="00087195">
            <w:r w:rsidRPr="003F5DDF">
              <w:t xml:space="preserve">Ödülün Alındığı Kurum Adı </w:t>
            </w:r>
          </w:p>
        </w:tc>
        <w:tc>
          <w:tcPr>
            <w:tcW w:w="1215" w:type="pct"/>
          </w:tcPr>
          <w:p w14:paraId="2FBFA5A8" w14:textId="77777777" w:rsidR="009F15EF" w:rsidRPr="003F5DDF" w:rsidRDefault="009F15EF" w:rsidP="00087195">
            <w:pPr>
              <w:cnfStyle w:val="100000000000" w:firstRow="1" w:lastRow="0" w:firstColumn="0" w:lastColumn="0" w:oddVBand="0" w:evenVBand="0" w:oddHBand="0" w:evenHBand="0" w:firstRowFirstColumn="0" w:firstRowLastColumn="0" w:lastRowFirstColumn="0" w:lastRowLastColumn="0"/>
            </w:pPr>
            <w:r w:rsidRPr="003F5DDF">
              <w:t>Ödül Alan Öğretim Elemanı</w:t>
            </w:r>
          </w:p>
        </w:tc>
        <w:tc>
          <w:tcPr>
            <w:cnfStyle w:val="000010000000" w:firstRow="0" w:lastRow="0" w:firstColumn="0" w:lastColumn="0" w:oddVBand="1" w:evenVBand="0" w:oddHBand="0" w:evenHBand="0" w:firstRowFirstColumn="0" w:firstRowLastColumn="0" w:lastRowFirstColumn="0" w:lastRowLastColumn="0"/>
            <w:tcW w:w="1618" w:type="pct"/>
          </w:tcPr>
          <w:p w14:paraId="6642FC4A" w14:textId="77777777" w:rsidR="009F15EF" w:rsidRPr="003F5DDF" w:rsidRDefault="009F15EF" w:rsidP="00087195">
            <w:r w:rsidRPr="003F5DDF">
              <w:t>Ödülün Konusu</w:t>
            </w:r>
          </w:p>
        </w:tc>
      </w:tr>
      <w:tr w:rsidR="009F15EF" w:rsidRPr="003F5DDF" w14:paraId="6A65B622" w14:textId="77777777" w:rsidTr="00722E1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60" w:type="pct"/>
          </w:tcPr>
          <w:p w14:paraId="46043583" w14:textId="77777777" w:rsidR="009F15EF" w:rsidRPr="003F5DDF" w:rsidRDefault="009F15EF" w:rsidP="00087195"/>
        </w:tc>
        <w:tc>
          <w:tcPr>
            <w:cnfStyle w:val="000010000000" w:firstRow="0" w:lastRow="0" w:firstColumn="0" w:lastColumn="0" w:oddVBand="1" w:evenVBand="0" w:oddHBand="0" w:evenHBand="0" w:firstRowFirstColumn="0" w:firstRowLastColumn="0" w:lastRowFirstColumn="0" w:lastRowLastColumn="0"/>
            <w:tcW w:w="1107" w:type="pct"/>
          </w:tcPr>
          <w:p w14:paraId="2A85C6EC" w14:textId="77777777" w:rsidR="009F15EF" w:rsidRPr="003F5DDF" w:rsidRDefault="009F15EF" w:rsidP="00087195"/>
        </w:tc>
        <w:tc>
          <w:tcPr>
            <w:tcW w:w="1215" w:type="pct"/>
          </w:tcPr>
          <w:p w14:paraId="692D0786" w14:textId="77777777" w:rsidR="009F15EF" w:rsidRPr="003F5DDF" w:rsidRDefault="009F15EF" w:rsidP="0008719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18" w:type="pct"/>
          </w:tcPr>
          <w:p w14:paraId="7F869DEE" w14:textId="77777777" w:rsidR="009F15EF" w:rsidRPr="003F5DDF" w:rsidRDefault="009F15EF" w:rsidP="00087195"/>
        </w:tc>
      </w:tr>
    </w:tbl>
    <w:p w14:paraId="0A3CC5BF" w14:textId="3770CD3F" w:rsidR="00771FEB" w:rsidRPr="00075A78" w:rsidRDefault="00722E1F" w:rsidP="00075A78">
      <w:pPr>
        <w:pStyle w:val="tablostili"/>
      </w:pPr>
      <w:bookmarkStart w:id="144" w:name="_Toc439230366"/>
      <w:r w:rsidRPr="00075A78">
        <w:t xml:space="preserve">Tablo </w:t>
      </w:r>
      <w:r w:rsidR="006B42C4">
        <w:t>19</w:t>
      </w:r>
      <w:r w:rsidRPr="00075A78">
        <w:t>: Alınan Ödüller</w:t>
      </w:r>
      <w:bookmarkEnd w:id="144"/>
    </w:p>
    <w:p w14:paraId="587AE49C" w14:textId="77777777" w:rsidR="00771FEB" w:rsidRPr="003F5DDF" w:rsidRDefault="00771FEB" w:rsidP="007B0975"/>
    <w:p w14:paraId="10C8EE1B" w14:textId="77777777" w:rsidR="00B0563C" w:rsidRDefault="00B0563C" w:rsidP="00911951">
      <w:pPr>
        <w:jc w:val="center"/>
        <w:rPr>
          <w:color w:val="C0504D" w:themeColor="accent2"/>
          <w:lang w:val="en-GB" w:eastAsia="ko-KR"/>
        </w:rPr>
      </w:pPr>
    </w:p>
    <w:p w14:paraId="07632A33" w14:textId="77777777" w:rsidR="00B0563C" w:rsidRDefault="00B0563C" w:rsidP="00911951">
      <w:pPr>
        <w:jc w:val="center"/>
        <w:rPr>
          <w:color w:val="C0504D" w:themeColor="accent2"/>
          <w:lang w:val="en-GB" w:eastAsia="ko-KR"/>
        </w:rPr>
      </w:pPr>
    </w:p>
    <w:p w14:paraId="02569656" w14:textId="77777777" w:rsidR="00B0563C" w:rsidRDefault="00B0563C" w:rsidP="00911951">
      <w:pPr>
        <w:jc w:val="center"/>
        <w:rPr>
          <w:color w:val="C0504D" w:themeColor="accent2"/>
          <w:lang w:val="en-GB" w:eastAsia="ko-KR"/>
        </w:rPr>
      </w:pPr>
    </w:p>
    <w:p w14:paraId="4ED2105F" w14:textId="77777777" w:rsidR="00B0563C" w:rsidRDefault="00B0563C" w:rsidP="00911951">
      <w:pPr>
        <w:jc w:val="center"/>
        <w:rPr>
          <w:color w:val="C0504D" w:themeColor="accent2"/>
          <w:lang w:val="en-GB" w:eastAsia="ko-KR"/>
        </w:rPr>
      </w:pPr>
    </w:p>
    <w:p w14:paraId="1A5DB08B" w14:textId="77777777" w:rsidR="00BA5783" w:rsidRDefault="00BA5783" w:rsidP="00911951">
      <w:pPr>
        <w:jc w:val="center"/>
        <w:rPr>
          <w:color w:val="C0504D" w:themeColor="accent2"/>
          <w:lang w:val="en-GB" w:eastAsia="ko-KR"/>
        </w:rPr>
      </w:pPr>
    </w:p>
    <w:p w14:paraId="174A8F47" w14:textId="77777777" w:rsidR="00BA5783" w:rsidRDefault="00BA5783" w:rsidP="00911951">
      <w:pPr>
        <w:jc w:val="center"/>
        <w:rPr>
          <w:color w:val="C0504D" w:themeColor="accent2"/>
          <w:lang w:val="en-GB" w:eastAsia="ko-KR"/>
        </w:rPr>
      </w:pPr>
    </w:p>
    <w:p w14:paraId="226754E9" w14:textId="77777777" w:rsidR="00BA5783" w:rsidRDefault="00BA5783" w:rsidP="00911951">
      <w:pPr>
        <w:jc w:val="center"/>
        <w:rPr>
          <w:color w:val="C0504D" w:themeColor="accent2"/>
          <w:lang w:val="en-GB" w:eastAsia="ko-KR"/>
        </w:rPr>
      </w:pPr>
    </w:p>
    <w:p w14:paraId="7131385F" w14:textId="77777777" w:rsidR="00BA5783" w:rsidRDefault="00BA5783" w:rsidP="00911951">
      <w:pPr>
        <w:jc w:val="center"/>
        <w:rPr>
          <w:color w:val="C0504D" w:themeColor="accent2"/>
          <w:lang w:val="en-GB" w:eastAsia="ko-KR"/>
        </w:rPr>
      </w:pPr>
    </w:p>
    <w:p w14:paraId="084C8A87" w14:textId="77777777" w:rsidR="00BA5783" w:rsidRDefault="00BA5783" w:rsidP="00911951">
      <w:pPr>
        <w:jc w:val="center"/>
        <w:rPr>
          <w:color w:val="C0504D" w:themeColor="accent2"/>
          <w:lang w:val="en-GB" w:eastAsia="ko-KR"/>
        </w:rPr>
      </w:pPr>
    </w:p>
    <w:p w14:paraId="7B6B13D0" w14:textId="77777777" w:rsidR="00BA5783" w:rsidRDefault="00BA5783" w:rsidP="00911951">
      <w:pPr>
        <w:jc w:val="center"/>
        <w:rPr>
          <w:color w:val="C0504D" w:themeColor="accent2"/>
          <w:lang w:val="en-GB" w:eastAsia="ko-KR"/>
        </w:rPr>
      </w:pPr>
    </w:p>
    <w:p w14:paraId="55E40A4C" w14:textId="77777777" w:rsidR="00BA5783" w:rsidRDefault="00BA5783" w:rsidP="00911951">
      <w:pPr>
        <w:jc w:val="center"/>
        <w:rPr>
          <w:color w:val="C0504D" w:themeColor="accent2"/>
          <w:lang w:val="en-GB" w:eastAsia="ko-KR"/>
        </w:rPr>
      </w:pPr>
    </w:p>
    <w:p w14:paraId="286BE9A4" w14:textId="77777777" w:rsidR="00BA5783" w:rsidRDefault="00BA5783" w:rsidP="00911951">
      <w:pPr>
        <w:jc w:val="center"/>
        <w:rPr>
          <w:color w:val="C0504D" w:themeColor="accent2"/>
          <w:lang w:val="en-GB" w:eastAsia="ko-KR"/>
        </w:rPr>
      </w:pPr>
    </w:p>
    <w:p w14:paraId="4EEEFEDC" w14:textId="77777777" w:rsidR="00BA5783" w:rsidRDefault="00BA5783" w:rsidP="00911951">
      <w:pPr>
        <w:jc w:val="center"/>
        <w:rPr>
          <w:color w:val="C0504D" w:themeColor="accent2"/>
          <w:lang w:val="en-GB" w:eastAsia="ko-KR"/>
        </w:rPr>
      </w:pPr>
    </w:p>
    <w:p w14:paraId="6BCAF004" w14:textId="77777777" w:rsidR="00B0563C" w:rsidRDefault="00B0563C" w:rsidP="00911951">
      <w:pPr>
        <w:jc w:val="center"/>
        <w:rPr>
          <w:color w:val="C0504D" w:themeColor="accent2"/>
          <w:lang w:val="en-GB" w:eastAsia="ko-KR"/>
        </w:rPr>
      </w:pPr>
    </w:p>
    <w:p w14:paraId="6366C2AF" w14:textId="77777777" w:rsidR="00B0563C" w:rsidRPr="00911951" w:rsidRDefault="00B0563C" w:rsidP="00911951">
      <w:pPr>
        <w:jc w:val="center"/>
        <w:rPr>
          <w:color w:val="C0504D" w:themeColor="accent2"/>
          <w:lang w:val="en-GB" w:eastAsia="ko-KR"/>
        </w:rPr>
      </w:pPr>
    </w:p>
    <w:p w14:paraId="43CC4B99" w14:textId="77777777" w:rsidR="00911951" w:rsidRPr="0062385C" w:rsidRDefault="00911951" w:rsidP="0062385C">
      <w:pPr>
        <w:pStyle w:val="11STLYEN"/>
      </w:pPr>
      <w:bookmarkStart w:id="145" w:name="_Toc439230319"/>
      <w:r w:rsidRPr="0062385C">
        <w:t>HEDEF GERÇEKLEŞME BİLGİLERİ</w:t>
      </w:r>
      <w:bookmarkEnd w:id="145"/>
    </w:p>
    <w:p w14:paraId="0F7D0839" w14:textId="3DF5BE81" w:rsidR="00911951" w:rsidRPr="00911951" w:rsidRDefault="00911951" w:rsidP="00911951">
      <w:pPr>
        <w:rPr>
          <w:lang w:val="en-GB" w:eastAsia="ko-KR"/>
        </w:rPr>
      </w:pPr>
      <w:proofErr w:type="spellStart"/>
      <w:proofErr w:type="gramStart"/>
      <w:r w:rsidRPr="00911951">
        <w:rPr>
          <w:lang w:val="en-GB" w:eastAsia="ko-KR"/>
        </w:rPr>
        <w:t>Bilindiği</w:t>
      </w:r>
      <w:proofErr w:type="spellEnd"/>
      <w:r w:rsidRPr="00911951">
        <w:rPr>
          <w:lang w:val="en-GB" w:eastAsia="ko-KR"/>
        </w:rPr>
        <w:t xml:space="preserve"> </w:t>
      </w:r>
      <w:proofErr w:type="spellStart"/>
      <w:r w:rsidRPr="00911951">
        <w:rPr>
          <w:lang w:val="en-GB" w:eastAsia="ko-KR"/>
        </w:rPr>
        <w:t>üzere</w:t>
      </w:r>
      <w:proofErr w:type="spellEnd"/>
      <w:r w:rsidRPr="00911951">
        <w:rPr>
          <w:lang w:val="en-GB" w:eastAsia="ko-KR"/>
        </w:rPr>
        <w:t xml:space="preserve"> </w:t>
      </w:r>
      <w:r w:rsidR="003B102D">
        <w:rPr>
          <w:lang w:val="en-GB" w:eastAsia="ko-KR"/>
        </w:rPr>
        <w:t>2017</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ödenek</w:t>
      </w:r>
      <w:proofErr w:type="spellEnd"/>
      <w:r w:rsidRPr="00911951">
        <w:rPr>
          <w:lang w:val="en-GB" w:eastAsia="ko-KR"/>
        </w:rPr>
        <w:t xml:space="preserve"> </w:t>
      </w:r>
      <w:proofErr w:type="spellStart"/>
      <w:r w:rsidRPr="00911951">
        <w:rPr>
          <w:lang w:val="en-GB" w:eastAsia="ko-KR"/>
        </w:rPr>
        <w:t>tahsisleri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w:t>
      </w:r>
      <w:proofErr w:type="spellEnd"/>
      <w:r w:rsidRPr="00911951">
        <w:rPr>
          <w:lang w:val="en-GB" w:eastAsia="ko-KR"/>
        </w:rPr>
        <w:t xml:space="preserve"> </w:t>
      </w:r>
      <w:proofErr w:type="spellStart"/>
      <w:r w:rsidRPr="00911951">
        <w:rPr>
          <w:lang w:val="en-GB" w:eastAsia="ko-KR"/>
        </w:rPr>
        <w:t>üzerinden</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w:t>
      </w:r>
      <w:proofErr w:type="spellEnd"/>
      <w:r w:rsidRPr="00911951">
        <w:rPr>
          <w:lang w:val="en-GB" w:eastAsia="ko-KR"/>
        </w:rPr>
        <w:t xml:space="preserve"> </w:t>
      </w:r>
      <w:proofErr w:type="spellStart"/>
      <w:r w:rsidRPr="00911951">
        <w:rPr>
          <w:lang w:val="en-GB" w:eastAsia="ko-KR"/>
        </w:rPr>
        <w:t>oldukları</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doğrultusunda</w:t>
      </w:r>
      <w:proofErr w:type="spellEnd"/>
      <w:r w:rsidRPr="00911951">
        <w:rPr>
          <w:lang w:val="en-GB" w:eastAsia="ko-KR"/>
        </w:rPr>
        <w:t xml:space="preserve"> </w:t>
      </w:r>
      <w:proofErr w:type="spellStart"/>
      <w:r w:rsidRPr="00911951">
        <w:rPr>
          <w:lang w:val="en-GB" w:eastAsia="ko-KR"/>
        </w:rPr>
        <w:t>gerçekleştirilmiştir</w:t>
      </w:r>
      <w:proofErr w:type="spellEnd"/>
      <w:r w:rsidRPr="00911951">
        <w:rPr>
          <w:lang w:val="en-GB" w:eastAsia="ko-KR"/>
        </w:rPr>
        <w:t>.</w:t>
      </w:r>
      <w:proofErr w:type="gramEnd"/>
    </w:p>
    <w:p w14:paraId="4AB12BCD" w14:textId="0F554C8D" w:rsidR="00911951" w:rsidRPr="00911951" w:rsidRDefault="00911951" w:rsidP="00911951">
      <w:pPr>
        <w:rPr>
          <w:lang w:val="en-GB" w:eastAsia="ko-KR"/>
        </w:rPr>
      </w:pPr>
      <w:proofErr w:type="gramStart"/>
      <w:r w:rsidRPr="00911951">
        <w:rPr>
          <w:lang w:val="en-GB" w:eastAsia="ko-KR"/>
        </w:rPr>
        <w:t xml:space="preserve">Bu </w:t>
      </w:r>
      <w:proofErr w:type="spellStart"/>
      <w:r w:rsidRPr="00911951">
        <w:rPr>
          <w:lang w:val="en-GB" w:eastAsia="ko-KR"/>
        </w:rPr>
        <w:t>kapsamda</w:t>
      </w:r>
      <w:proofErr w:type="spellEnd"/>
      <w:r w:rsidRPr="00911951">
        <w:rPr>
          <w:lang w:val="en-GB" w:eastAsia="ko-KR"/>
        </w:rPr>
        <w:t xml:space="preserve">, </w:t>
      </w:r>
      <w:r w:rsidR="003B102D">
        <w:rPr>
          <w:lang w:val="en-GB" w:eastAsia="ko-KR"/>
        </w:rPr>
        <w:t>2017</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sorumlulukları</w:t>
      </w:r>
      <w:proofErr w:type="spellEnd"/>
      <w:r w:rsidRPr="00911951">
        <w:rPr>
          <w:lang w:val="en-GB" w:eastAsia="ko-KR"/>
        </w:rPr>
        <w:t xml:space="preserve"> </w:t>
      </w:r>
      <w:proofErr w:type="spellStart"/>
      <w:r w:rsidRPr="00911951">
        <w:rPr>
          <w:lang w:val="en-GB" w:eastAsia="ko-KR"/>
        </w:rPr>
        <w:t>dahilindeki</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kapsamında</w:t>
      </w:r>
      <w:proofErr w:type="spellEnd"/>
      <w:r w:rsidRPr="00911951">
        <w:rPr>
          <w:lang w:val="en-GB" w:eastAsia="ko-KR"/>
        </w:rPr>
        <w:t xml:space="preserve"> </w:t>
      </w:r>
      <w:proofErr w:type="spellStart"/>
      <w:r w:rsidRPr="00911951">
        <w:rPr>
          <w:lang w:val="en-GB" w:eastAsia="ko-KR"/>
        </w:rPr>
        <w:t>gerçekleştirdikleri</w:t>
      </w:r>
      <w:proofErr w:type="spellEnd"/>
      <w:r w:rsidRPr="00911951">
        <w:rPr>
          <w:lang w:val="en-GB" w:eastAsia="ko-KR"/>
        </w:rPr>
        <w:t xml:space="preserve"> </w:t>
      </w:r>
      <w:proofErr w:type="spellStart"/>
      <w:r w:rsidRPr="00911951">
        <w:rPr>
          <w:lang w:val="en-GB" w:eastAsia="ko-KR"/>
        </w:rPr>
        <w:t>çalışmalar</w:t>
      </w:r>
      <w:proofErr w:type="spellEnd"/>
      <w:r w:rsidRPr="00911951">
        <w:rPr>
          <w:lang w:val="en-GB" w:eastAsia="ko-KR"/>
        </w:rPr>
        <w:t xml:space="preserve"> </w:t>
      </w:r>
      <w:proofErr w:type="spellStart"/>
      <w:r w:rsidRPr="00911951">
        <w:rPr>
          <w:lang w:val="en-GB" w:eastAsia="ko-KR"/>
        </w:rPr>
        <w:t>aşağıdaki</w:t>
      </w:r>
      <w:proofErr w:type="spellEnd"/>
      <w:r w:rsidRPr="00911951">
        <w:rPr>
          <w:lang w:val="en-GB" w:eastAsia="ko-KR"/>
        </w:rPr>
        <w:t xml:space="preserve"> </w:t>
      </w:r>
      <w:proofErr w:type="spellStart"/>
      <w:r w:rsidRPr="00911951">
        <w:rPr>
          <w:lang w:val="en-GB" w:eastAsia="ko-KR"/>
        </w:rPr>
        <w:t>tabloda</w:t>
      </w:r>
      <w:proofErr w:type="spellEnd"/>
      <w:r w:rsidRPr="00911951">
        <w:rPr>
          <w:lang w:val="en-GB" w:eastAsia="ko-KR"/>
        </w:rPr>
        <w:t xml:space="preserve"> </w:t>
      </w:r>
      <w:proofErr w:type="spellStart"/>
      <w:r w:rsidRPr="00911951">
        <w:rPr>
          <w:lang w:val="en-GB" w:eastAsia="ko-KR"/>
        </w:rPr>
        <w:t>belirtilecektir</w:t>
      </w:r>
      <w:proofErr w:type="spellEnd"/>
      <w:r w:rsidRPr="00911951">
        <w:rPr>
          <w:lang w:val="en-GB" w:eastAsia="ko-KR"/>
        </w:rPr>
        <w:t>.</w:t>
      </w:r>
      <w:proofErr w:type="gramEnd"/>
    </w:p>
    <w:p w14:paraId="09EA410D" w14:textId="35C174E3" w:rsidR="00911951" w:rsidRPr="00911951" w:rsidRDefault="00911951" w:rsidP="00911951">
      <w:pPr>
        <w:rPr>
          <w:lang w:val="en-GB" w:eastAsia="ko-KR"/>
        </w:rPr>
      </w:pPr>
      <w:proofErr w:type="spellStart"/>
      <w:proofErr w:type="gramStart"/>
      <w:r w:rsidRPr="00911951">
        <w:rPr>
          <w:lang w:val="en-GB" w:eastAsia="ko-KR"/>
        </w:rPr>
        <w:t>Biriminizin</w:t>
      </w:r>
      <w:proofErr w:type="spellEnd"/>
      <w:r w:rsidRPr="00911951">
        <w:rPr>
          <w:lang w:val="en-GB" w:eastAsia="ko-KR"/>
        </w:rPr>
        <w:t xml:space="preserve"> </w:t>
      </w:r>
      <w:r w:rsidR="003B102D">
        <w:rPr>
          <w:lang w:val="en-GB" w:eastAsia="ko-KR"/>
        </w:rPr>
        <w:t>2017</w:t>
      </w:r>
      <w:r w:rsidRPr="00911951">
        <w:rPr>
          <w:lang w:val="en-GB" w:eastAsia="ko-KR"/>
        </w:rPr>
        <w:t xml:space="preserve"> </w:t>
      </w:r>
      <w:proofErr w:type="spellStart"/>
      <w:r w:rsidRPr="00911951">
        <w:rPr>
          <w:lang w:val="en-GB" w:eastAsia="ko-KR"/>
        </w:rPr>
        <w:t>yılı</w:t>
      </w:r>
      <w:proofErr w:type="spellEnd"/>
      <w:r w:rsidRPr="00911951">
        <w:rPr>
          <w:lang w:val="en-GB" w:eastAsia="ko-KR"/>
        </w:rPr>
        <w:t xml:space="preserve"> </w:t>
      </w:r>
      <w:proofErr w:type="spellStart"/>
      <w:r w:rsidRPr="00911951">
        <w:rPr>
          <w:lang w:val="en-GB" w:eastAsia="ko-KR"/>
        </w:rPr>
        <w:t>faaliyetlerini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Sistemindeki</w:t>
      </w:r>
      <w:proofErr w:type="spellEnd"/>
      <w:r w:rsidRPr="00911951">
        <w:rPr>
          <w:lang w:val="en-GB" w:eastAsia="ko-KR"/>
        </w:rPr>
        <w:t xml:space="preserve"> </w:t>
      </w:r>
      <w:proofErr w:type="spellStart"/>
      <w:r w:rsidRPr="00911951">
        <w:rPr>
          <w:lang w:val="en-GB" w:eastAsia="ko-KR"/>
        </w:rPr>
        <w:t>bilgilere</w:t>
      </w:r>
      <w:proofErr w:type="spellEnd"/>
      <w:r w:rsidRPr="00911951">
        <w:rPr>
          <w:lang w:val="en-GB" w:eastAsia="ko-KR"/>
        </w:rPr>
        <w:t xml:space="preserve"> </w:t>
      </w:r>
      <w:proofErr w:type="spellStart"/>
      <w:r w:rsidRPr="00911951">
        <w:rPr>
          <w:lang w:val="en-GB" w:eastAsia="ko-KR"/>
        </w:rPr>
        <w:t>uygun</w:t>
      </w:r>
      <w:proofErr w:type="spellEnd"/>
      <w:r w:rsidRPr="00911951">
        <w:rPr>
          <w:lang w:val="en-GB" w:eastAsia="ko-KR"/>
        </w:rPr>
        <w:t xml:space="preserve"> </w:t>
      </w:r>
      <w:proofErr w:type="spellStart"/>
      <w:r w:rsidRPr="00911951">
        <w:rPr>
          <w:lang w:val="en-GB" w:eastAsia="ko-KR"/>
        </w:rPr>
        <w:t>olarak</w:t>
      </w:r>
      <w:proofErr w:type="spellEnd"/>
      <w:r w:rsidRPr="00911951">
        <w:rPr>
          <w:lang w:val="en-GB" w:eastAsia="ko-KR"/>
        </w:rPr>
        <w:t xml:space="preserve"> </w:t>
      </w:r>
      <w:proofErr w:type="spellStart"/>
      <w:r w:rsidRPr="00911951">
        <w:rPr>
          <w:lang w:val="en-GB" w:eastAsia="ko-KR"/>
        </w:rPr>
        <w:t>yazınız</w:t>
      </w:r>
      <w:proofErr w:type="spellEnd"/>
      <w:r w:rsidRPr="00911951">
        <w:rPr>
          <w:lang w:val="en-GB" w:eastAsia="ko-KR"/>
        </w:rPr>
        <w:t>.</w:t>
      </w:r>
      <w:proofErr w:type="gramEnd"/>
    </w:p>
    <w:p w14:paraId="7ACE4093" w14:textId="77777777" w:rsidR="00911951" w:rsidRPr="00911951" w:rsidRDefault="00911951" w:rsidP="00911951">
      <w:pPr>
        <w:rPr>
          <w:lang w:val="en-GB" w:eastAsia="ko-KR"/>
        </w:rPr>
      </w:pPr>
    </w:p>
    <w:tbl>
      <w:tblPr>
        <w:tblStyle w:val="AkListe-Vurgu113"/>
        <w:tblW w:w="0" w:type="auto"/>
        <w:tblLook w:val="00A0" w:firstRow="1" w:lastRow="0" w:firstColumn="1" w:lastColumn="0" w:noHBand="0" w:noVBand="0"/>
      </w:tblPr>
      <w:tblGrid>
        <w:gridCol w:w="1408"/>
        <w:gridCol w:w="2551"/>
        <w:gridCol w:w="2694"/>
        <w:gridCol w:w="2400"/>
      </w:tblGrid>
      <w:tr w:rsidR="00911951" w:rsidRPr="00911951" w14:paraId="44A4C9B2"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559031B9"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Kodu </w:t>
            </w:r>
          </w:p>
        </w:tc>
        <w:tc>
          <w:tcPr>
            <w:cnfStyle w:val="000010000000" w:firstRow="0" w:lastRow="0" w:firstColumn="0" w:lastColumn="0" w:oddVBand="1" w:evenVBand="0" w:oddHBand="0" w:evenHBand="0" w:firstRowFirstColumn="0" w:firstRowLastColumn="0" w:lastRowFirstColumn="0" w:lastRowLastColumn="0"/>
            <w:tcW w:w="2551" w:type="dxa"/>
          </w:tcPr>
          <w:p w14:paraId="17D07CD2"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Adı</w:t>
            </w:r>
            <w:proofErr w:type="spellEnd"/>
          </w:p>
        </w:tc>
        <w:tc>
          <w:tcPr>
            <w:tcW w:w="2694" w:type="dxa"/>
          </w:tcPr>
          <w:p w14:paraId="34514C5F" w14:textId="77777777" w:rsidR="00911951" w:rsidRPr="00911951" w:rsidRDefault="00911951" w:rsidP="00911951">
            <w:pPr>
              <w:jc w:val="center"/>
              <w:cnfStyle w:val="100000000000" w:firstRow="1" w:lastRow="0" w:firstColumn="0" w:lastColumn="0" w:oddVBand="0" w:evenVBand="0" w:oddHBand="0" w:evenHBand="0" w:firstRowFirstColumn="0" w:firstRowLastColumn="0" w:lastRowFirstColumn="0" w:lastRowLastColumn="0"/>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Kapsamında</w:t>
            </w:r>
            <w:proofErr w:type="spellEnd"/>
            <w:r w:rsidRPr="00911951">
              <w:rPr>
                <w:b w:val="0"/>
                <w:bCs w:val="0"/>
                <w:lang w:val="en-GB" w:eastAsia="ko-KR"/>
              </w:rPr>
              <w:t xml:space="preserve"> </w:t>
            </w:r>
            <w:proofErr w:type="spellStart"/>
            <w:r w:rsidRPr="00911951">
              <w:rPr>
                <w:b w:val="0"/>
                <w:bCs w:val="0"/>
                <w:lang w:val="en-GB" w:eastAsia="ko-KR"/>
              </w:rPr>
              <w:t>Birim</w:t>
            </w:r>
            <w:proofErr w:type="spellEnd"/>
            <w:r w:rsidRPr="00911951">
              <w:rPr>
                <w:b w:val="0"/>
                <w:bCs w:val="0"/>
                <w:lang w:val="en-GB" w:eastAsia="ko-KR"/>
              </w:rPr>
              <w:t xml:space="preserve"> </w:t>
            </w:r>
            <w:proofErr w:type="spellStart"/>
            <w:r w:rsidRPr="00911951">
              <w:rPr>
                <w:b w:val="0"/>
                <w:bCs w:val="0"/>
                <w:lang w:val="en-GB" w:eastAsia="ko-KR"/>
              </w:rPr>
              <w:t>Tarafından</w:t>
            </w:r>
            <w:proofErr w:type="spellEnd"/>
            <w:r w:rsidRPr="00911951">
              <w:rPr>
                <w:b w:val="0"/>
                <w:bCs w:val="0"/>
                <w:lang w:val="en-GB" w:eastAsia="ko-KR"/>
              </w:rPr>
              <w:t xml:space="preserve"> </w:t>
            </w:r>
            <w:proofErr w:type="spellStart"/>
            <w:r w:rsidRPr="00911951">
              <w:rPr>
                <w:b w:val="0"/>
                <w:bCs w:val="0"/>
                <w:lang w:val="en-GB" w:eastAsia="ko-KR"/>
              </w:rPr>
              <w:t>Yapılan</w:t>
            </w:r>
            <w:proofErr w:type="spellEnd"/>
            <w:r w:rsidRPr="00911951">
              <w:rPr>
                <w:b w:val="0"/>
                <w:bCs w:val="0"/>
                <w:lang w:val="en-GB" w:eastAsia="ko-KR"/>
              </w:rPr>
              <w:t xml:space="preserve"> </w:t>
            </w:r>
            <w:proofErr w:type="spellStart"/>
            <w:r w:rsidRPr="00911951">
              <w:rPr>
                <w:b w:val="0"/>
                <w:bCs w:val="0"/>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2DEBA850" w14:textId="77777777" w:rsidR="00911951" w:rsidRPr="00911951" w:rsidRDefault="00911951" w:rsidP="00911951">
            <w:pPr>
              <w:jc w:val="center"/>
              <w:rPr>
                <w:b w:val="0"/>
                <w:bCs w:val="0"/>
                <w:lang w:val="en-GB" w:eastAsia="ko-KR"/>
              </w:rPr>
            </w:pPr>
            <w:proofErr w:type="spellStart"/>
            <w:r w:rsidRPr="00911951">
              <w:rPr>
                <w:b w:val="0"/>
                <w:bCs w:val="0"/>
                <w:lang w:val="en-GB" w:eastAsia="ko-KR"/>
              </w:rPr>
              <w:t>Beklenenin</w:t>
            </w:r>
            <w:proofErr w:type="spellEnd"/>
            <w:r w:rsidRPr="00911951">
              <w:rPr>
                <w:b w:val="0"/>
                <w:bCs w:val="0"/>
                <w:lang w:val="en-GB" w:eastAsia="ko-KR"/>
              </w:rPr>
              <w:t xml:space="preserve"> </w:t>
            </w:r>
            <w:proofErr w:type="spellStart"/>
            <w:r w:rsidRPr="00911951">
              <w:rPr>
                <w:b w:val="0"/>
                <w:bCs w:val="0"/>
                <w:lang w:val="en-GB" w:eastAsia="ko-KR"/>
              </w:rPr>
              <w:t>altında</w:t>
            </w:r>
            <w:proofErr w:type="spellEnd"/>
            <w:r w:rsidRPr="00911951">
              <w:rPr>
                <w:b w:val="0"/>
                <w:bCs w:val="0"/>
                <w:lang w:val="en-GB" w:eastAsia="ko-KR"/>
              </w:rPr>
              <w:t xml:space="preserve"> </w:t>
            </w:r>
            <w:proofErr w:type="spellStart"/>
            <w:r w:rsidRPr="00911951">
              <w:rPr>
                <w:b w:val="0"/>
                <w:bCs w:val="0"/>
                <w:lang w:val="en-GB" w:eastAsia="ko-KR"/>
              </w:rPr>
              <w:t>ya</w:t>
            </w:r>
            <w:proofErr w:type="spellEnd"/>
            <w:r w:rsidRPr="00911951">
              <w:rPr>
                <w:b w:val="0"/>
                <w:bCs w:val="0"/>
                <w:lang w:val="en-GB" w:eastAsia="ko-KR"/>
              </w:rPr>
              <w:t xml:space="preserve"> da </w:t>
            </w:r>
            <w:proofErr w:type="spellStart"/>
            <w:r w:rsidRPr="00911951">
              <w:rPr>
                <w:b w:val="0"/>
                <w:bCs w:val="0"/>
                <w:lang w:val="en-GB" w:eastAsia="ko-KR"/>
              </w:rPr>
              <w:t>üstünde</w:t>
            </w:r>
            <w:proofErr w:type="spellEnd"/>
            <w:r w:rsidRPr="00911951">
              <w:rPr>
                <w:b w:val="0"/>
                <w:bCs w:val="0"/>
                <w:lang w:val="en-GB" w:eastAsia="ko-KR"/>
              </w:rPr>
              <w:t xml:space="preserve"> </w:t>
            </w:r>
            <w:proofErr w:type="spellStart"/>
            <w:r w:rsidRPr="00911951">
              <w:rPr>
                <w:b w:val="0"/>
                <w:bCs w:val="0"/>
                <w:lang w:val="en-GB" w:eastAsia="ko-KR"/>
              </w:rPr>
              <w:t>gerçekleşen</w:t>
            </w:r>
            <w:proofErr w:type="spellEnd"/>
            <w:r w:rsidRPr="00911951">
              <w:rPr>
                <w:b w:val="0"/>
                <w:bCs w:val="0"/>
                <w:lang w:val="en-GB" w:eastAsia="ko-KR"/>
              </w:rPr>
              <w:t xml:space="preserve"> </w:t>
            </w:r>
            <w:proofErr w:type="spellStart"/>
            <w:r w:rsidRPr="00911951">
              <w:rPr>
                <w:b w:val="0"/>
                <w:bCs w:val="0"/>
                <w:lang w:val="en-GB" w:eastAsia="ko-KR"/>
              </w:rPr>
              <w:t>göstergeler</w:t>
            </w:r>
            <w:proofErr w:type="spellEnd"/>
            <w:r w:rsidRPr="00911951">
              <w:rPr>
                <w:b w:val="0"/>
                <w:bCs w:val="0"/>
                <w:lang w:val="en-GB" w:eastAsia="ko-KR"/>
              </w:rPr>
              <w:t xml:space="preserve"> </w:t>
            </w:r>
            <w:proofErr w:type="spellStart"/>
            <w:r w:rsidRPr="00911951">
              <w:rPr>
                <w:b w:val="0"/>
                <w:bCs w:val="0"/>
                <w:lang w:val="en-GB" w:eastAsia="ko-KR"/>
              </w:rPr>
              <w:t>ve</w:t>
            </w:r>
            <w:proofErr w:type="spellEnd"/>
            <w:r w:rsidRPr="00911951">
              <w:rPr>
                <w:b w:val="0"/>
                <w:bCs w:val="0"/>
                <w:lang w:val="en-GB" w:eastAsia="ko-KR"/>
              </w:rPr>
              <w:t xml:space="preserve"> </w:t>
            </w:r>
            <w:proofErr w:type="spellStart"/>
            <w:r w:rsidRPr="00911951">
              <w:rPr>
                <w:b w:val="0"/>
                <w:bCs w:val="0"/>
                <w:lang w:val="en-GB" w:eastAsia="ko-KR"/>
              </w:rPr>
              <w:t>sapma</w:t>
            </w:r>
            <w:proofErr w:type="spellEnd"/>
            <w:r w:rsidRPr="00911951">
              <w:rPr>
                <w:b w:val="0"/>
                <w:bCs w:val="0"/>
                <w:lang w:val="en-GB" w:eastAsia="ko-KR"/>
              </w:rPr>
              <w:t xml:space="preserve"> </w:t>
            </w:r>
            <w:proofErr w:type="spellStart"/>
            <w:r w:rsidRPr="00911951">
              <w:rPr>
                <w:b w:val="0"/>
                <w:bCs w:val="0"/>
                <w:lang w:val="en-GB" w:eastAsia="ko-KR"/>
              </w:rPr>
              <w:t>nedenleri</w:t>
            </w:r>
            <w:proofErr w:type="spellEnd"/>
          </w:p>
        </w:tc>
      </w:tr>
      <w:tr w:rsidR="00911951" w:rsidRPr="00911951" w14:paraId="1E5DCA8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0DA9A31"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D5A0C30" w14:textId="77777777" w:rsidR="00911951" w:rsidRPr="00911951" w:rsidRDefault="00911951" w:rsidP="00911951">
            <w:pPr>
              <w:rPr>
                <w:lang w:val="en-GB" w:eastAsia="ko-KR"/>
              </w:rPr>
            </w:pPr>
          </w:p>
        </w:tc>
        <w:tc>
          <w:tcPr>
            <w:tcW w:w="2694" w:type="dxa"/>
          </w:tcPr>
          <w:p w14:paraId="629264BA"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2F3054" w14:textId="77777777" w:rsidR="00911951" w:rsidRPr="00911951" w:rsidRDefault="00911951" w:rsidP="00911951">
            <w:pPr>
              <w:rPr>
                <w:lang w:val="en-GB" w:eastAsia="ko-KR"/>
              </w:rPr>
            </w:pPr>
          </w:p>
        </w:tc>
      </w:tr>
      <w:tr w:rsidR="00911951" w:rsidRPr="00911951" w14:paraId="37A36F7A"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0F305A5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D078524" w14:textId="77777777" w:rsidR="00911951" w:rsidRPr="00911951" w:rsidRDefault="00911951" w:rsidP="00911951">
            <w:pPr>
              <w:rPr>
                <w:lang w:val="en-GB" w:eastAsia="ko-KR"/>
              </w:rPr>
            </w:pPr>
          </w:p>
        </w:tc>
        <w:tc>
          <w:tcPr>
            <w:tcW w:w="2694" w:type="dxa"/>
          </w:tcPr>
          <w:p w14:paraId="348B8A60"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848459C" w14:textId="77777777" w:rsidR="00911951" w:rsidRPr="00911951" w:rsidRDefault="00911951" w:rsidP="00911951">
            <w:pPr>
              <w:rPr>
                <w:lang w:val="en-GB" w:eastAsia="ko-KR"/>
              </w:rPr>
            </w:pPr>
          </w:p>
        </w:tc>
      </w:tr>
      <w:tr w:rsidR="00911951" w:rsidRPr="00911951" w14:paraId="20C4846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13F8743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8E1940" w14:textId="77777777" w:rsidR="00911951" w:rsidRPr="00911951" w:rsidRDefault="00911951" w:rsidP="00911951">
            <w:pPr>
              <w:rPr>
                <w:lang w:val="en-GB" w:eastAsia="ko-KR"/>
              </w:rPr>
            </w:pPr>
          </w:p>
        </w:tc>
        <w:tc>
          <w:tcPr>
            <w:tcW w:w="2694" w:type="dxa"/>
          </w:tcPr>
          <w:p w14:paraId="0F6B6E7D"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77A7AC4" w14:textId="77777777" w:rsidR="00911951" w:rsidRPr="00911951" w:rsidRDefault="00911951" w:rsidP="00911951">
            <w:pPr>
              <w:rPr>
                <w:lang w:val="en-GB" w:eastAsia="ko-KR"/>
              </w:rPr>
            </w:pPr>
          </w:p>
        </w:tc>
      </w:tr>
      <w:tr w:rsidR="00911951" w:rsidRPr="00911951" w14:paraId="2A597FAB"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2E17222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887073E" w14:textId="77777777" w:rsidR="00911951" w:rsidRPr="00911951" w:rsidRDefault="00911951" w:rsidP="00911951">
            <w:pPr>
              <w:rPr>
                <w:lang w:val="en-GB" w:eastAsia="ko-KR"/>
              </w:rPr>
            </w:pPr>
          </w:p>
        </w:tc>
        <w:tc>
          <w:tcPr>
            <w:tcW w:w="2694" w:type="dxa"/>
          </w:tcPr>
          <w:p w14:paraId="7F2DA8C4"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5B05FD7" w14:textId="77777777" w:rsidR="00911951" w:rsidRPr="00911951" w:rsidRDefault="00911951" w:rsidP="00911951">
            <w:pPr>
              <w:rPr>
                <w:lang w:val="en-GB" w:eastAsia="ko-KR"/>
              </w:rPr>
            </w:pPr>
          </w:p>
        </w:tc>
      </w:tr>
      <w:tr w:rsidR="00911951" w:rsidRPr="00911951" w14:paraId="38B6579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6837E5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91AFEF" w14:textId="77777777" w:rsidR="00911951" w:rsidRPr="00911951" w:rsidRDefault="00911951" w:rsidP="00911951">
            <w:pPr>
              <w:rPr>
                <w:lang w:val="en-GB" w:eastAsia="ko-KR"/>
              </w:rPr>
            </w:pPr>
          </w:p>
        </w:tc>
        <w:tc>
          <w:tcPr>
            <w:tcW w:w="2694" w:type="dxa"/>
          </w:tcPr>
          <w:p w14:paraId="19173ABE"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B35597A" w14:textId="77777777" w:rsidR="00911951" w:rsidRPr="00911951" w:rsidRDefault="00911951" w:rsidP="00911951">
            <w:pPr>
              <w:rPr>
                <w:lang w:val="en-GB" w:eastAsia="ko-KR"/>
              </w:rPr>
            </w:pPr>
          </w:p>
        </w:tc>
      </w:tr>
      <w:tr w:rsidR="00911951" w:rsidRPr="00911951" w14:paraId="347F3A39"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464C0803"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DDC3D18" w14:textId="77777777" w:rsidR="00911951" w:rsidRPr="00911951" w:rsidRDefault="00911951" w:rsidP="00911951">
            <w:pPr>
              <w:rPr>
                <w:lang w:val="en-GB" w:eastAsia="ko-KR"/>
              </w:rPr>
            </w:pPr>
          </w:p>
        </w:tc>
        <w:tc>
          <w:tcPr>
            <w:tcW w:w="2694" w:type="dxa"/>
          </w:tcPr>
          <w:p w14:paraId="3520B20A"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425AE7E6" w14:textId="77777777" w:rsidR="00911951" w:rsidRPr="00911951" w:rsidRDefault="00911951" w:rsidP="00911951">
            <w:pPr>
              <w:rPr>
                <w:lang w:val="en-GB" w:eastAsia="ko-KR"/>
              </w:rPr>
            </w:pPr>
          </w:p>
        </w:tc>
      </w:tr>
      <w:tr w:rsidR="00911951" w:rsidRPr="00911951" w14:paraId="6591763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FE9641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7B28A59" w14:textId="77777777" w:rsidR="00911951" w:rsidRPr="00911951" w:rsidRDefault="00911951" w:rsidP="00911951">
            <w:pPr>
              <w:rPr>
                <w:lang w:val="en-GB" w:eastAsia="ko-KR"/>
              </w:rPr>
            </w:pPr>
          </w:p>
        </w:tc>
        <w:tc>
          <w:tcPr>
            <w:tcW w:w="2694" w:type="dxa"/>
          </w:tcPr>
          <w:p w14:paraId="67723BB1"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468DA75" w14:textId="77777777" w:rsidR="00911951" w:rsidRPr="00911951" w:rsidRDefault="00911951" w:rsidP="00911951">
            <w:pPr>
              <w:rPr>
                <w:lang w:val="en-GB" w:eastAsia="ko-KR"/>
              </w:rPr>
            </w:pPr>
          </w:p>
        </w:tc>
      </w:tr>
      <w:tr w:rsidR="00911951" w:rsidRPr="00911951" w14:paraId="494DDA15"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187139A2"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ABCB5EC" w14:textId="77777777" w:rsidR="00911951" w:rsidRPr="00911951" w:rsidRDefault="00911951" w:rsidP="00911951">
            <w:pPr>
              <w:rPr>
                <w:lang w:val="en-GB" w:eastAsia="ko-KR"/>
              </w:rPr>
            </w:pPr>
          </w:p>
        </w:tc>
        <w:tc>
          <w:tcPr>
            <w:tcW w:w="2694" w:type="dxa"/>
          </w:tcPr>
          <w:p w14:paraId="449BEFCF"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D4BA035" w14:textId="77777777" w:rsidR="00911951" w:rsidRPr="00911951" w:rsidRDefault="00911951" w:rsidP="00911951">
            <w:pPr>
              <w:rPr>
                <w:lang w:val="en-GB" w:eastAsia="ko-KR"/>
              </w:rPr>
            </w:pPr>
          </w:p>
        </w:tc>
      </w:tr>
      <w:tr w:rsidR="00911951" w:rsidRPr="00911951" w14:paraId="22C6F1F7"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AB446BF"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10AF58B" w14:textId="77777777" w:rsidR="00911951" w:rsidRPr="00911951" w:rsidRDefault="00911951" w:rsidP="00911951">
            <w:pPr>
              <w:rPr>
                <w:lang w:val="en-GB" w:eastAsia="ko-KR"/>
              </w:rPr>
            </w:pPr>
          </w:p>
        </w:tc>
        <w:tc>
          <w:tcPr>
            <w:tcW w:w="2694" w:type="dxa"/>
          </w:tcPr>
          <w:p w14:paraId="1C7A750B"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0E8EC88" w14:textId="77777777" w:rsidR="00911951" w:rsidRPr="00911951" w:rsidRDefault="00911951" w:rsidP="00911951">
            <w:pPr>
              <w:rPr>
                <w:lang w:val="en-GB" w:eastAsia="ko-KR"/>
              </w:rPr>
            </w:pPr>
          </w:p>
        </w:tc>
      </w:tr>
    </w:tbl>
    <w:p w14:paraId="453D56AD" w14:textId="77777777" w:rsidR="00911951" w:rsidRPr="00911951" w:rsidRDefault="00911951" w:rsidP="00911951">
      <w:pPr>
        <w:rPr>
          <w:lang w:val="en-GB" w:eastAsia="ko-KR"/>
        </w:rPr>
      </w:pPr>
    </w:p>
    <w:p w14:paraId="5D33070C" w14:textId="14A3A352" w:rsidR="00911951" w:rsidRPr="00911951" w:rsidRDefault="00911951" w:rsidP="00075A78">
      <w:pPr>
        <w:pStyle w:val="tablostili"/>
        <w:rPr>
          <w:lang w:val="en-GB" w:eastAsia="ko-KR"/>
        </w:rPr>
      </w:pPr>
      <w:bookmarkStart w:id="146" w:name="_Toc439230367"/>
      <w:proofErr w:type="spellStart"/>
      <w:r w:rsidRPr="00911951">
        <w:rPr>
          <w:lang w:val="en-GB" w:eastAsia="ko-KR"/>
        </w:rPr>
        <w:t>Tablo</w:t>
      </w:r>
      <w:proofErr w:type="spellEnd"/>
      <w:r w:rsidRPr="00911951">
        <w:rPr>
          <w:lang w:val="en-GB" w:eastAsia="ko-KR"/>
        </w:rPr>
        <w:t xml:space="preserve"> </w:t>
      </w:r>
      <w:proofErr w:type="gramStart"/>
      <w:r w:rsidR="006B42C4">
        <w:rPr>
          <w:lang w:val="en-GB" w:eastAsia="ko-KR"/>
        </w:rPr>
        <w:t>20</w:t>
      </w:r>
      <w:r w:rsidRPr="00911951">
        <w:rPr>
          <w:lang w:val="en-GB" w:eastAsia="ko-KR"/>
        </w:rPr>
        <w:t xml:space="preserve"> :</w:t>
      </w:r>
      <w:proofErr w:type="gram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Gerçekleşme</w:t>
      </w:r>
      <w:proofErr w:type="spellEnd"/>
      <w:r w:rsidRPr="00911951">
        <w:rPr>
          <w:lang w:val="en-GB" w:eastAsia="ko-KR"/>
        </w:rPr>
        <w:t xml:space="preserve"> </w:t>
      </w:r>
      <w:proofErr w:type="spellStart"/>
      <w:r w:rsidRPr="00911951">
        <w:rPr>
          <w:lang w:val="en-GB" w:eastAsia="ko-KR"/>
        </w:rPr>
        <w:t>Bilgileri</w:t>
      </w:r>
      <w:bookmarkEnd w:id="146"/>
      <w:proofErr w:type="spellEnd"/>
    </w:p>
    <w:p w14:paraId="78A4A0A7" w14:textId="77777777" w:rsidR="00722E1F" w:rsidRDefault="00722E1F" w:rsidP="007B0975">
      <w:pPr>
        <w:rPr>
          <w:lang w:val="en-GB" w:eastAsia="ko-KR"/>
        </w:rPr>
      </w:pPr>
    </w:p>
    <w:p w14:paraId="5EB4278B" w14:textId="77777777" w:rsidR="00722E1F" w:rsidRDefault="00722E1F" w:rsidP="007B0975">
      <w:pPr>
        <w:rPr>
          <w:lang w:val="en-GB" w:eastAsia="ko-KR"/>
        </w:rPr>
      </w:pPr>
    </w:p>
    <w:p w14:paraId="01EC53DE" w14:textId="77777777" w:rsidR="00771FEB" w:rsidRDefault="00771FEB" w:rsidP="007B0975">
      <w:pPr>
        <w:rPr>
          <w:lang w:val="en-GB" w:eastAsia="ko-KR"/>
        </w:rPr>
      </w:pPr>
    </w:p>
    <w:p w14:paraId="7847AFE1" w14:textId="77777777" w:rsidR="00B0563C" w:rsidRDefault="00B0563C" w:rsidP="007B0975">
      <w:pPr>
        <w:rPr>
          <w:lang w:val="en-GB" w:eastAsia="ko-KR"/>
        </w:rPr>
      </w:pPr>
    </w:p>
    <w:p w14:paraId="713331B0" w14:textId="77777777" w:rsidR="00B0563C" w:rsidRDefault="00B0563C" w:rsidP="007B0975">
      <w:pPr>
        <w:rPr>
          <w:lang w:val="en-GB" w:eastAsia="ko-KR"/>
        </w:rPr>
      </w:pPr>
    </w:p>
    <w:p w14:paraId="54061CF4" w14:textId="77777777" w:rsidR="00B0563C" w:rsidRDefault="00B0563C" w:rsidP="007B0975">
      <w:pPr>
        <w:rPr>
          <w:lang w:val="en-GB" w:eastAsia="ko-KR"/>
        </w:rPr>
      </w:pPr>
    </w:p>
    <w:p w14:paraId="0991ABC3" w14:textId="77777777" w:rsidR="00B0563C" w:rsidRDefault="00B0563C" w:rsidP="007B0975">
      <w:pPr>
        <w:rPr>
          <w:lang w:val="en-GB" w:eastAsia="ko-KR"/>
        </w:rPr>
      </w:pPr>
    </w:p>
    <w:p w14:paraId="347719A1" w14:textId="77777777" w:rsidR="00B0563C" w:rsidRDefault="00B0563C" w:rsidP="007B0975">
      <w:pPr>
        <w:rPr>
          <w:lang w:val="en-GB" w:eastAsia="ko-KR"/>
        </w:rPr>
      </w:pPr>
    </w:p>
    <w:p w14:paraId="581EFB65" w14:textId="77777777" w:rsidR="00B0563C" w:rsidRDefault="00B0563C" w:rsidP="007B0975">
      <w:pPr>
        <w:rPr>
          <w:lang w:val="en-GB" w:eastAsia="ko-KR"/>
        </w:rPr>
      </w:pPr>
    </w:p>
    <w:p w14:paraId="379F3D97" w14:textId="77777777" w:rsidR="00B0563C" w:rsidRDefault="00B0563C" w:rsidP="007B0975">
      <w:pPr>
        <w:rPr>
          <w:lang w:val="en-GB" w:eastAsia="ko-KR"/>
        </w:rPr>
      </w:pPr>
    </w:p>
    <w:p w14:paraId="730A92E8" w14:textId="77777777" w:rsidR="00B0563C" w:rsidRDefault="00B0563C" w:rsidP="007B0975">
      <w:pPr>
        <w:rPr>
          <w:lang w:val="en-GB" w:eastAsia="ko-KR"/>
        </w:rPr>
      </w:pPr>
    </w:p>
    <w:p w14:paraId="3CC6907B" w14:textId="77777777" w:rsidR="00547161" w:rsidRPr="003F5DDF" w:rsidRDefault="00547161" w:rsidP="007B0975">
      <w:pPr>
        <w:rPr>
          <w:lang w:val="en-GB" w:eastAsia="ko-KR"/>
        </w:rPr>
      </w:pPr>
    </w:p>
    <w:p w14:paraId="72398EF4" w14:textId="77777777" w:rsidR="004C3948" w:rsidRPr="003F5DDF" w:rsidRDefault="004C3948" w:rsidP="007B0975">
      <w:pPr>
        <w:pStyle w:val="Isitili"/>
        <w:rPr>
          <w:rFonts w:eastAsia="Calibri"/>
        </w:rPr>
      </w:pPr>
      <w:bookmarkStart w:id="147" w:name="_Toc317257632"/>
      <w:bookmarkStart w:id="148" w:name="_Toc317258137"/>
      <w:bookmarkStart w:id="149" w:name="_Toc321838570"/>
      <w:bookmarkStart w:id="150" w:name="_Toc345925866"/>
      <w:bookmarkStart w:id="151" w:name="_Toc407702390"/>
      <w:bookmarkStart w:id="152" w:name="_Toc439230320"/>
      <w:r w:rsidRPr="003F5DDF">
        <w:rPr>
          <w:rFonts w:eastAsia="Calibri"/>
        </w:rPr>
        <w:t>KURUMSAL KABİLİYET VE KAPASİTENİN DEĞERLENDİRİLMESİ</w:t>
      </w:r>
      <w:bookmarkEnd w:id="147"/>
      <w:bookmarkEnd w:id="148"/>
      <w:bookmarkEnd w:id="149"/>
      <w:bookmarkEnd w:id="150"/>
      <w:bookmarkEnd w:id="151"/>
      <w:bookmarkEnd w:id="152"/>
      <w:r w:rsidRPr="003F5DDF">
        <w:rPr>
          <w:rFonts w:eastAsia="Calibri"/>
        </w:rPr>
        <w:t xml:space="preserve"> </w:t>
      </w:r>
      <w:bookmarkStart w:id="153" w:name="_Toc317257633"/>
      <w:bookmarkStart w:id="154" w:name="_Toc317258138"/>
    </w:p>
    <w:p w14:paraId="252E26FF" w14:textId="77777777" w:rsidR="004C3948" w:rsidRPr="003F5DDF" w:rsidRDefault="004C3948" w:rsidP="00722E1F">
      <w:pPr>
        <w:spacing w:line="360" w:lineRule="auto"/>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22E1F">
      <w:pPr>
        <w:spacing w:line="360" w:lineRule="auto"/>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55" w:name="_Toc321838571"/>
      <w:bookmarkStart w:id="156" w:name="_Toc345925867"/>
      <w:bookmarkStart w:id="157" w:name="_Toc407702391"/>
      <w:bookmarkStart w:id="158" w:name="_Toc439230321"/>
      <w:bookmarkEnd w:id="153"/>
      <w:bookmarkEnd w:id="154"/>
      <w:r w:rsidRPr="00722E1F">
        <w:rPr>
          <w:rFonts w:eastAsia="Calibri"/>
        </w:rPr>
        <w:t>GÜÇLÜ YÖNLERİMİZ</w:t>
      </w:r>
      <w:bookmarkEnd w:id="155"/>
      <w:bookmarkEnd w:id="156"/>
      <w:bookmarkEnd w:id="157"/>
      <w:bookmarkEnd w:id="158"/>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59" w:name="_Toc321838572"/>
      <w:bookmarkStart w:id="160" w:name="_Toc345925868"/>
      <w:bookmarkStart w:id="161" w:name="_Toc407702392"/>
      <w:bookmarkStart w:id="162" w:name="_Toc439230322"/>
      <w:r w:rsidRPr="003F5DDF">
        <w:rPr>
          <w:rFonts w:eastAsia="Calibri"/>
        </w:rPr>
        <w:t>ZAYIF YÖNLERİMİZ</w:t>
      </w:r>
      <w:bookmarkEnd w:id="159"/>
      <w:bookmarkEnd w:id="160"/>
      <w:bookmarkEnd w:id="161"/>
      <w:bookmarkEnd w:id="162"/>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63" w:name="_Toc321838573"/>
      <w:bookmarkStart w:id="164" w:name="_Toc345925869"/>
      <w:bookmarkStart w:id="165" w:name="_Toc407702393"/>
      <w:bookmarkStart w:id="166" w:name="_Toc439230323"/>
      <w:r w:rsidRPr="003F5DDF">
        <w:rPr>
          <w:rFonts w:eastAsia="Calibri"/>
        </w:rPr>
        <w:t>FIRSATLARIMIZ</w:t>
      </w:r>
      <w:bookmarkEnd w:id="163"/>
      <w:bookmarkEnd w:id="164"/>
      <w:bookmarkEnd w:id="165"/>
      <w:bookmarkEnd w:id="166"/>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67" w:name="_Toc321838574"/>
      <w:bookmarkStart w:id="168" w:name="_Toc345925870"/>
      <w:bookmarkStart w:id="169" w:name="_Toc407702394"/>
      <w:bookmarkStart w:id="170" w:name="_Toc439230324"/>
      <w:r w:rsidRPr="003F5DDF">
        <w:rPr>
          <w:rFonts w:eastAsia="Calibri"/>
        </w:rPr>
        <w:t>TEHDİTLERİMİZ</w:t>
      </w:r>
      <w:bookmarkEnd w:id="167"/>
      <w:bookmarkEnd w:id="168"/>
      <w:bookmarkEnd w:id="169"/>
      <w:bookmarkEnd w:id="170"/>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lastRenderedPageBreak/>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71" w:name="_Toc321838575"/>
      <w:bookmarkStart w:id="172" w:name="_Toc345925871"/>
      <w:bookmarkStart w:id="173" w:name="_Toc407702395"/>
      <w:bookmarkStart w:id="174" w:name="_Toc439230325"/>
      <w:r w:rsidRPr="003F5DDF">
        <w:rPr>
          <w:rFonts w:eastAsia="Calibri"/>
        </w:rPr>
        <w:t>DEĞERLENDİRME</w:t>
      </w:r>
      <w:bookmarkEnd w:id="171"/>
      <w:bookmarkEnd w:id="172"/>
      <w:bookmarkEnd w:id="173"/>
      <w:bookmarkEnd w:id="174"/>
    </w:p>
    <w:p w14:paraId="426A050A" w14:textId="77777777" w:rsidR="00FB0F36" w:rsidRPr="003F5DDF" w:rsidRDefault="00FB0F36" w:rsidP="00087195"/>
    <w:p w14:paraId="0013DF31" w14:textId="77777777" w:rsidR="004C3948" w:rsidRPr="003F5DDF" w:rsidRDefault="004C3948" w:rsidP="007B0975">
      <w:bookmarkStart w:id="175" w:name="_Toc345925872"/>
      <w:r w:rsidRPr="003F5DDF">
        <w:t>Yukarıda belirttiğiniz hususlar çerçevesinde;</w:t>
      </w:r>
      <w:bookmarkEnd w:id="175"/>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76" w:name="_Toc345925873"/>
      <w:bookmarkStart w:id="177" w:name="_Toc407702396"/>
      <w:bookmarkStart w:id="178" w:name="_Toc439230326"/>
      <w:r w:rsidRPr="00FB0F36">
        <w:rPr>
          <w:rFonts w:eastAsia="Calibri"/>
        </w:rPr>
        <w:t>ÖNERİ VE TEDBİRLER</w:t>
      </w:r>
      <w:bookmarkEnd w:id="176"/>
      <w:bookmarkEnd w:id="177"/>
      <w:bookmarkEnd w:id="178"/>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20"/>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84" w:name="_Toc248657779"/>
      <w:bookmarkStart w:id="185" w:name="_Toc322532601"/>
      <w:bookmarkStart w:id="186" w:name="_Toc345925875"/>
      <w:bookmarkStart w:id="187" w:name="_Toc378951042"/>
      <w:r w:rsidRPr="00FB0F36">
        <w:rPr>
          <w:b/>
          <w:lang w:eastAsia="ko-KR"/>
        </w:rPr>
        <w:t>İÇ KONTROL GÜVENCE BEYANI</w:t>
      </w:r>
      <w:bookmarkEnd w:id="184"/>
      <w:bookmarkEnd w:id="185"/>
      <w:bookmarkEnd w:id="186"/>
      <w:bookmarkEnd w:id="187"/>
    </w:p>
    <w:p w14:paraId="137D7521" w14:textId="77777777" w:rsidR="00F476A7" w:rsidRPr="003F5DDF" w:rsidRDefault="00F476A7" w:rsidP="007B0975">
      <w:pPr>
        <w:rPr>
          <w:lang w:eastAsia="ko-KR"/>
        </w:rPr>
      </w:pPr>
    </w:p>
    <w:p w14:paraId="4F0322A4" w14:textId="77777777" w:rsidR="00F476A7" w:rsidRPr="003F5DDF" w:rsidRDefault="00F476A7" w:rsidP="007C023E">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7C023E">
      <w:pPr>
        <w:jc w:val="both"/>
        <w:rPr>
          <w:lang w:eastAsia="ko-KR"/>
        </w:rPr>
      </w:pPr>
    </w:p>
    <w:p w14:paraId="407582E2" w14:textId="77777777" w:rsidR="00F476A7" w:rsidRPr="003F5DDF" w:rsidRDefault="00F476A7" w:rsidP="007C023E">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7C023E">
      <w:pPr>
        <w:jc w:val="both"/>
        <w:rPr>
          <w:lang w:eastAsia="ko-KR"/>
        </w:rPr>
      </w:pPr>
    </w:p>
    <w:p w14:paraId="46B5AF08" w14:textId="77777777" w:rsidR="00F476A7" w:rsidRPr="003F5DDF" w:rsidRDefault="00F476A7" w:rsidP="007C023E">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2"/>
      </w:r>
      <w:r w:rsidRPr="003F5DDF">
        <w:rPr>
          <w:lang w:eastAsia="ko-KR"/>
        </w:rPr>
        <w:t xml:space="preserve"> </w:t>
      </w:r>
    </w:p>
    <w:p w14:paraId="4308A0F2" w14:textId="77777777" w:rsidR="00F476A7" w:rsidRPr="003F5DDF" w:rsidRDefault="00F476A7" w:rsidP="007C023E">
      <w:pPr>
        <w:jc w:val="both"/>
        <w:rPr>
          <w:lang w:eastAsia="ko-KR"/>
        </w:rPr>
      </w:pPr>
    </w:p>
    <w:p w14:paraId="3D1331FD" w14:textId="77777777" w:rsidR="00F476A7" w:rsidRPr="003F5DDF" w:rsidRDefault="00F476A7" w:rsidP="007C023E">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3"/>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A62DB" w14:textId="77777777" w:rsidR="00FF1E28" w:rsidRDefault="00FF1E28" w:rsidP="007B0975">
      <w:r>
        <w:separator/>
      </w:r>
    </w:p>
  </w:endnote>
  <w:endnote w:type="continuationSeparator" w:id="0">
    <w:p w14:paraId="548818FD" w14:textId="77777777" w:rsidR="00FF1E28" w:rsidRDefault="00FF1E28" w:rsidP="007B0975">
      <w:r>
        <w:continuationSeparator/>
      </w:r>
    </w:p>
  </w:endnote>
  <w:endnote w:type="continuationNotice" w:id="1">
    <w:p w14:paraId="68049ED0" w14:textId="77777777" w:rsidR="00CB720F" w:rsidRDefault="00CB72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94733"/>
      <w:docPartObj>
        <w:docPartGallery w:val="Page Numbers (Bottom of Page)"/>
        <w:docPartUnique/>
      </w:docPartObj>
    </w:sdtPr>
    <w:sdtEndPr>
      <w:rPr>
        <w:color w:val="7F7F7F" w:themeColor="background1" w:themeShade="7F"/>
        <w:spacing w:val="60"/>
        <w:lang w:val="tr-TR"/>
      </w:rPr>
    </w:sdtEndPr>
    <w:sdtContent>
      <w:p w14:paraId="4C742DE7" w14:textId="77777777" w:rsidR="009F5843" w:rsidRDefault="009F5843">
        <w:pPr>
          <w:pStyle w:val="Altbilgi"/>
          <w:pBdr>
            <w:top w:val="single" w:sz="4" w:space="1" w:color="D9D9D9" w:themeColor="background1" w:themeShade="D9"/>
          </w:pBdr>
          <w:jc w:val="right"/>
        </w:pPr>
        <w:r>
          <w:fldChar w:fldCharType="begin"/>
        </w:r>
        <w:r>
          <w:instrText>PAGE   \* MERGEFORMAT</w:instrText>
        </w:r>
        <w:r>
          <w:fldChar w:fldCharType="separate"/>
        </w:r>
        <w:r w:rsidR="003B102D" w:rsidRPr="003B102D">
          <w:rPr>
            <w:noProof/>
            <w:lang w:val="tr-TR"/>
          </w:rPr>
          <w:t>1</w:t>
        </w:r>
        <w:r>
          <w:fldChar w:fldCharType="end"/>
        </w:r>
        <w:r>
          <w:rPr>
            <w:lang w:val="tr-TR"/>
          </w:rPr>
          <w:t xml:space="preserve"> | </w:t>
        </w:r>
        <w:r>
          <w:rPr>
            <w:color w:val="7F7F7F" w:themeColor="background1" w:themeShade="7F"/>
            <w:spacing w:val="60"/>
            <w:lang w:val="tr-TR"/>
          </w:rPr>
          <w:t>Sayfa</w:t>
        </w:r>
      </w:p>
    </w:sdtContent>
  </w:sdt>
  <w:p w14:paraId="2011C299" w14:textId="77777777" w:rsidR="009F5843" w:rsidRPr="006E2B63" w:rsidRDefault="009F5843"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EF1FE" w14:textId="77777777" w:rsidR="00FF1E28" w:rsidRDefault="00FF1E28" w:rsidP="007B0975">
      <w:r>
        <w:separator/>
      </w:r>
    </w:p>
  </w:footnote>
  <w:footnote w:type="continuationSeparator" w:id="0">
    <w:p w14:paraId="193EC693" w14:textId="77777777" w:rsidR="00FF1E28" w:rsidRDefault="00FF1E28" w:rsidP="007B0975">
      <w:r>
        <w:continuationSeparator/>
      </w:r>
    </w:p>
  </w:footnote>
  <w:footnote w:type="continuationNotice" w:id="1">
    <w:p w14:paraId="739A1A90" w14:textId="77777777" w:rsidR="00CB720F" w:rsidRDefault="00CB720F">
      <w:pPr>
        <w:spacing w:after="0" w:line="240" w:lineRule="auto"/>
      </w:pPr>
    </w:p>
  </w:footnote>
  <w:footnote w:id="2">
    <w:p w14:paraId="5BD719D2" w14:textId="77777777" w:rsidR="009F5843" w:rsidRPr="003773C3" w:rsidRDefault="009F5843"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3">
    <w:p w14:paraId="6606664D" w14:textId="77777777" w:rsidR="009F5843" w:rsidRPr="003773C3" w:rsidRDefault="009F5843"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6354C920" w:rsidR="009F5843" w:rsidRDefault="00395671" w:rsidP="006D6ADC">
                              <w:pPr>
                                <w:pStyle w:val="stbilgi"/>
                                <w:jc w:val="center"/>
                                <w:rPr>
                                  <w:caps/>
                                  <w:color w:val="FFFFFF" w:themeColor="background1"/>
                                </w:rPr>
                              </w:pPr>
                              <w:r>
                                <w:rPr>
                                  <w:caps/>
                                  <w:color w:val="FFFFFF" w:themeColor="background1"/>
                                  <w:lang w:val="tr-TR"/>
                                </w:rPr>
                                <w:t>201</w:t>
                              </w:r>
                              <w:r w:rsidR="003B102D">
                                <w:rPr>
                                  <w:caps/>
                                  <w:color w:val="FFFFFF" w:themeColor="background1"/>
                                  <w:lang w:val="tr-TR"/>
                                </w:rPr>
                                <w:t>7</w:t>
                              </w:r>
                              <w:r w:rsidR="00B739BF">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6354C920" w:rsidR="009F5843" w:rsidRDefault="00395671" w:rsidP="006D6ADC">
                        <w:pPr>
                          <w:pStyle w:val="stbilgi"/>
                          <w:jc w:val="center"/>
                          <w:rPr>
                            <w:caps/>
                            <w:color w:val="FFFFFF" w:themeColor="background1"/>
                          </w:rPr>
                        </w:pPr>
                        <w:r>
                          <w:rPr>
                            <w:caps/>
                            <w:color w:val="FFFFFF" w:themeColor="background1"/>
                            <w:lang w:val="tr-TR"/>
                          </w:rPr>
                          <w:t>201</w:t>
                        </w:r>
                        <w:r w:rsidR="003B102D">
                          <w:rPr>
                            <w:caps/>
                            <w:color w:val="FFFFFF" w:themeColor="background1"/>
                            <w:lang w:val="tr-TR"/>
                          </w:rPr>
                          <w:t>7</w:t>
                        </w:r>
                        <w:r w:rsidR="00B739BF">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F29E44E" w:rsidR="009F5843" w:rsidRDefault="003B102D">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F29E44E" w:rsidR="009F5843" w:rsidRDefault="003B102D">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1653314F" w:rsidR="009F5843" w:rsidRDefault="003B102D">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1653314F" w:rsidR="009F5843" w:rsidRDefault="003B102D">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9F5843" w:rsidRDefault="009F5843">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1CBB1FB3" w:rsidR="009F5843" w:rsidRDefault="003B102D">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1CBB1FB3" w:rsidR="009F5843" w:rsidRDefault="003B102D">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9F5843"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9F5843" w:rsidRDefault="009F5843" w:rsidP="007B0975">
          <w:pPr>
            <w:pStyle w:val="stbilgi"/>
          </w:pPr>
          <w:r>
            <w:t>2014</w:t>
          </w:r>
        </w:p>
      </w:tc>
      <w:tc>
        <w:tcPr>
          <w:tcW w:w="4000" w:type="pct"/>
          <w:tcBorders>
            <w:bottom w:val="single" w:sz="4" w:space="0" w:color="auto"/>
          </w:tcBorders>
          <w:vAlign w:val="bottom"/>
        </w:tcPr>
        <w:p w14:paraId="5B29F523" w14:textId="2C310B68" w:rsidR="009F5843" w:rsidRDefault="003B102D" w:rsidP="007B0975">
          <w:pPr>
            <w:pStyle w:val="stbilgi"/>
            <w:rPr>
              <w:color w:val="76923C" w:themeColor="accent3" w:themeShade="BF"/>
            </w:rPr>
          </w:pPr>
          <w:customXmlInsRangeStart w:id="179" w:author="Hp" w:date="2015-12-29T15:20:00Z"/>
          <w:sdt>
            <w:sdtPr>
              <w:alias w:val="Başlık"/>
              <w:id w:val="-830592209"/>
              <w:dataBinding w:prefixMappings="xmlns:ns0='http://schemas.openxmlformats.org/package/2006/metadata/core-properties' xmlns:ns1='http://purl.org/dc/elements/1.1/'" w:xpath="/ns0:coreProperties[1]/ns1:title[1]" w:storeItemID="{6C3C8BC8-F283-45AE-878A-BAB7291924A1}"/>
              <w:text/>
            </w:sdtPr>
            <w:sdtEndPr/>
            <w:sdtContent>
              <w:customXmlInsRangeEnd w:id="179"/>
              <w:r>
                <w:rPr>
                  <w:lang w:val="tr-TR"/>
                </w:rPr>
                <w:t>2017 yılı BİRİM FAALİYET RAPORU</w:t>
              </w:r>
              <w:customXmlInsRangeStart w:id="180" w:author="Hp" w:date="2015-12-29T15:20:00Z"/>
            </w:sdtContent>
          </w:sdt>
          <w:customXmlInsRangeEnd w:id="180"/>
          <w:customXmlDelRangeStart w:id="181" w:author="Hp" w:date="2015-12-29T15:20:00Z"/>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customXmlDelRangeEnd w:id="181"/>
              <w:del w:id="182" w:author="Hp" w:date="2015-12-29T15:20:00Z">
                <w:r w:rsidR="009F5843">
                  <w:delText>2014 yılı BİRİM FAALİYET RAPORU</w:delText>
                </w:r>
              </w:del>
              <w:customXmlDelRangeStart w:id="183" w:author="Hp" w:date="2015-12-29T15:20:00Z"/>
            </w:sdtContent>
          </w:sdt>
          <w:customXmlDelRangeEnd w:id="183"/>
        </w:p>
      </w:tc>
    </w:tr>
  </w:tbl>
  <w:p w14:paraId="79E904D0" w14:textId="77777777" w:rsidR="009F5843" w:rsidRDefault="009F5843"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48E44352" w:rsidR="009F5843" w:rsidRDefault="003B102D" w:rsidP="007B0975">
          <w:pPr>
            <w:pStyle w:val="stbilgi"/>
            <w:rPr>
              <w:color w:val="76923C" w:themeColor="accent3" w:themeShade="BF"/>
            </w:rPr>
          </w:pPr>
          <w:customXmlInsRangeStart w:id="188" w:author="Hp" w:date="2015-12-29T15:20:00Z"/>
          <w:sdt>
            <w:sdtPr>
              <w:alias w:val="Başlık"/>
              <w:id w:val="67547523"/>
              <w:dataBinding w:prefixMappings="xmlns:ns0='http://schemas.openxmlformats.org/package/2006/metadata/core-properties' xmlns:ns1='http://purl.org/dc/elements/1.1/'" w:xpath="/ns0:coreProperties[1]/ns1:title[1]" w:storeItemID="{6C3C8BC8-F283-45AE-878A-BAB7291924A1}"/>
              <w:text/>
            </w:sdtPr>
            <w:sdtEndPr/>
            <w:sdtContent>
              <w:customXmlInsRangeEnd w:id="188"/>
              <w:r>
                <w:rPr>
                  <w:lang w:val="tr-TR"/>
                </w:rPr>
                <w:t>2017 yılı BİRİM FAALİYET RAPORU</w:t>
              </w:r>
              <w:customXmlInsRangeStart w:id="189" w:author="Hp" w:date="2015-12-29T15:20:00Z"/>
            </w:sdtContent>
          </w:sdt>
          <w:customXmlInsRangeEnd w:id="189"/>
          <w:customXmlDelRangeStart w:id="190" w:author="Hp" w:date="2015-12-29T15:20:00Z"/>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customXmlDelRangeEnd w:id="190"/>
              <w:del w:id="191" w:author="Hp" w:date="2015-12-29T15:20:00Z">
                <w:r w:rsidR="009F5843">
                  <w:delText>2014 yılı BİRİM FAALİYET RAPORU</w:delText>
                </w:r>
              </w:del>
              <w:customXmlDelRangeStart w:id="192" w:author="Hp" w:date="2015-12-29T15:20:00Z"/>
            </w:sdtContent>
          </w:sdt>
          <w:customXmlDelRangeEnd w:id="192"/>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79E1"/>
    <w:rsid w:val="000C24D6"/>
    <w:rsid w:val="000C51C8"/>
    <w:rsid w:val="000E0B08"/>
    <w:rsid w:val="000E0FCD"/>
    <w:rsid w:val="000F1C81"/>
    <w:rsid w:val="000F2026"/>
    <w:rsid w:val="000F3EC7"/>
    <w:rsid w:val="000F7D3D"/>
    <w:rsid w:val="001046C5"/>
    <w:rsid w:val="001046E9"/>
    <w:rsid w:val="0010494B"/>
    <w:rsid w:val="001258B6"/>
    <w:rsid w:val="00146BDD"/>
    <w:rsid w:val="00147D83"/>
    <w:rsid w:val="00172C23"/>
    <w:rsid w:val="00175D87"/>
    <w:rsid w:val="00182F8B"/>
    <w:rsid w:val="00190A43"/>
    <w:rsid w:val="00197E58"/>
    <w:rsid w:val="001C2032"/>
    <w:rsid w:val="001C4A7A"/>
    <w:rsid w:val="001F4339"/>
    <w:rsid w:val="001F75AD"/>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0F04"/>
    <w:rsid w:val="002F1F9E"/>
    <w:rsid w:val="00313A25"/>
    <w:rsid w:val="00317942"/>
    <w:rsid w:val="00322C31"/>
    <w:rsid w:val="00324683"/>
    <w:rsid w:val="0032538B"/>
    <w:rsid w:val="003269A8"/>
    <w:rsid w:val="0033697F"/>
    <w:rsid w:val="00337550"/>
    <w:rsid w:val="00373532"/>
    <w:rsid w:val="00382015"/>
    <w:rsid w:val="00395671"/>
    <w:rsid w:val="003B102D"/>
    <w:rsid w:val="003C0FBA"/>
    <w:rsid w:val="003E406C"/>
    <w:rsid w:val="003F13A8"/>
    <w:rsid w:val="003F279A"/>
    <w:rsid w:val="003F5DDF"/>
    <w:rsid w:val="003F7FC6"/>
    <w:rsid w:val="0041019D"/>
    <w:rsid w:val="00412D86"/>
    <w:rsid w:val="00413EDB"/>
    <w:rsid w:val="00421191"/>
    <w:rsid w:val="00427C34"/>
    <w:rsid w:val="00427EDF"/>
    <w:rsid w:val="00433AD6"/>
    <w:rsid w:val="00443C23"/>
    <w:rsid w:val="0044503F"/>
    <w:rsid w:val="004562A6"/>
    <w:rsid w:val="00465AD7"/>
    <w:rsid w:val="004B1FB3"/>
    <w:rsid w:val="004B3913"/>
    <w:rsid w:val="004C3948"/>
    <w:rsid w:val="004C6190"/>
    <w:rsid w:val="004C6795"/>
    <w:rsid w:val="004F600F"/>
    <w:rsid w:val="004F6133"/>
    <w:rsid w:val="0050226E"/>
    <w:rsid w:val="00504073"/>
    <w:rsid w:val="005061DC"/>
    <w:rsid w:val="00506EA7"/>
    <w:rsid w:val="00515FDC"/>
    <w:rsid w:val="00531F9A"/>
    <w:rsid w:val="00534D02"/>
    <w:rsid w:val="005351E1"/>
    <w:rsid w:val="00547161"/>
    <w:rsid w:val="005565B2"/>
    <w:rsid w:val="00572069"/>
    <w:rsid w:val="00582E36"/>
    <w:rsid w:val="00593AC0"/>
    <w:rsid w:val="005958AC"/>
    <w:rsid w:val="005A2CA6"/>
    <w:rsid w:val="005A349D"/>
    <w:rsid w:val="005B4A88"/>
    <w:rsid w:val="005C3731"/>
    <w:rsid w:val="005C3FA2"/>
    <w:rsid w:val="005C41EA"/>
    <w:rsid w:val="005D4998"/>
    <w:rsid w:val="005E0E8C"/>
    <w:rsid w:val="0060083F"/>
    <w:rsid w:val="00605247"/>
    <w:rsid w:val="0062385C"/>
    <w:rsid w:val="00624240"/>
    <w:rsid w:val="006404FD"/>
    <w:rsid w:val="006423FE"/>
    <w:rsid w:val="006A0E57"/>
    <w:rsid w:val="006A5DDF"/>
    <w:rsid w:val="006B3C93"/>
    <w:rsid w:val="006B42C4"/>
    <w:rsid w:val="006C0424"/>
    <w:rsid w:val="006C09AA"/>
    <w:rsid w:val="006C326C"/>
    <w:rsid w:val="006C33A0"/>
    <w:rsid w:val="006C593C"/>
    <w:rsid w:val="006C617C"/>
    <w:rsid w:val="006D08B6"/>
    <w:rsid w:val="006D6ADC"/>
    <w:rsid w:val="00712AD7"/>
    <w:rsid w:val="00714132"/>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23E"/>
    <w:rsid w:val="007C0A9F"/>
    <w:rsid w:val="007C0DE0"/>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25FE"/>
    <w:rsid w:val="0089267D"/>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10E3C"/>
    <w:rsid w:val="00911951"/>
    <w:rsid w:val="00922833"/>
    <w:rsid w:val="00927A55"/>
    <w:rsid w:val="00934BCE"/>
    <w:rsid w:val="00941249"/>
    <w:rsid w:val="00944BD0"/>
    <w:rsid w:val="00971590"/>
    <w:rsid w:val="0097402D"/>
    <w:rsid w:val="009817A6"/>
    <w:rsid w:val="00987BF4"/>
    <w:rsid w:val="009B4191"/>
    <w:rsid w:val="009C11A6"/>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E69F6"/>
    <w:rsid w:val="00AF3AB8"/>
    <w:rsid w:val="00B00D90"/>
    <w:rsid w:val="00B049D7"/>
    <w:rsid w:val="00B054EC"/>
    <w:rsid w:val="00B0563C"/>
    <w:rsid w:val="00B07DA7"/>
    <w:rsid w:val="00B26B63"/>
    <w:rsid w:val="00B31145"/>
    <w:rsid w:val="00B31A01"/>
    <w:rsid w:val="00B3352E"/>
    <w:rsid w:val="00B34C44"/>
    <w:rsid w:val="00B5439E"/>
    <w:rsid w:val="00B56645"/>
    <w:rsid w:val="00B70E6C"/>
    <w:rsid w:val="00B739BF"/>
    <w:rsid w:val="00B76701"/>
    <w:rsid w:val="00B77489"/>
    <w:rsid w:val="00BA5783"/>
    <w:rsid w:val="00BB5430"/>
    <w:rsid w:val="00BC0C14"/>
    <w:rsid w:val="00BC171F"/>
    <w:rsid w:val="00BC1907"/>
    <w:rsid w:val="00BE1D5A"/>
    <w:rsid w:val="00BE4860"/>
    <w:rsid w:val="00BF0C6A"/>
    <w:rsid w:val="00BF67EA"/>
    <w:rsid w:val="00C20C90"/>
    <w:rsid w:val="00C26262"/>
    <w:rsid w:val="00C612EE"/>
    <w:rsid w:val="00C61B73"/>
    <w:rsid w:val="00C70AD9"/>
    <w:rsid w:val="00C73157"/>
    <w:rsid w:val="00C82BE1"/>
    <w:rsid w:val="00C908CD"/>
    <w:rsid w:val="00C94656"/>
    <w:rsid w:val="00CB720F"/>
    <w:rsid w:val="00CD341D"/>
    <w:rsid w:val="00CD61E8"/>
    <w:rsid w:val="00CE4A02"/>
    <w:rsid w:val="00CE59D2"/>
    <w:rsid w:val="00CF27F2"/>
    <w:rsid w:val="00D128AA"/>
    <w:rsid w:val="00D27B8C"/>
    <w:rsid w:val="00D41AEA"/>
    <w:rsid w:val="00D80361"/>
    <w:rsid w:val="00D857FF"/>
    <w:rsid w:val="00D978EC"/>
    <w:rsid w:val="00DB5371"/>
    <w:rsid w:val="00DD335C"/>
    <w:rsid w:val="00DD571D"/>
    <w:rsid w:val="00DF6454"/>
    <w:rsid w:val="00DF71C0"/>
    <w:rsid w:val="00E05AD6"/>
    <w:rsid w:val="00E404D7"/>
    <w:rsid w:val="00E419A2"/>
    <w:rsid w:val="00E4662B"/>
    <w:rsid w:val="00E537CF"/>
    <w:rsid w:val="00E55DF8"/>
    <w:rsid w:val="00E67AAC"/>
    <w:rsid w:val="00E67B8B"/>
    <w:rsid w:val="00E8558A"/>
    <w:rsid w:val="00E9665D"/>
    <w:rsid w:val="00EA2E4F"/>
    <w:rsid w:val="00EA5B06"/>
    <w:rsid w:val="00EA5EAC"/>
    <w:rsid w:val="00EB4F1C"/>
    <w:rsid w:val="00EE6985"/>
    <w:rsid w:val="00EF59AD"/>
    <w:rsid w:val="00EF5A2D"/>
    <w:rsid w:val="00F10663"/>
    <w:rsid w:val="00F243F8"/>
    <w:rsid w:val="00F476A7"/>
    <w:rsid w:val="00F55246"/>
    <w:rsid w:val="00F555C0"/>
    <w:rsid w:val="00F562E0"/>
    <w:rsid w:val="00F568DF"/>
    <w:rsid w:val="00F65383"/>
    <w:rsid w:val="00F653F8"/>
    <w:rsid w:val="00F71BE9"/>
    <w:rsid w:val="00F820BD"/>
    <w:rsid w:val="00F83AB1"/>
    <w:rsid w:val="00F85621"/>
    <w:rsid w:val="00FA5948"/>
    <w:rsid w:val="00FB0673"/>
    <w:rsid w:val="00FB0F36"/>
    <w:rsid w:val="00FB2E2B"/>
    <w:rsid w:val="00FB7484"/>
    <w:rsid w:val="00FC7A52"/>
    <w:rsid w:val="00FE01C3"/>
    <w:rsid w:val="00FE3667"/>
    <w:rsid w:val="00FF1E28"/>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Dzeltme">
    <w:name w:val="Revision"/>
    <w:hidden/>
    <w:uiPriority w:val="99"/>
    <w:semiHidden/>
    <w:rsid w:val="00CB720F"/>
    <w:pPr>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Dzeltme">
    <w:name w:val="Revision"/>
    <w:hidden/>
    <w:uiPriority w:val="99"/>
    <w:semiHidden/>
    <w:rsid w:val="00CB720F"/>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922031717">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6CFBFC-8A95-42FD-9C2A-43977F3C2D0D}">
  <ds:schemaRefs>
    <ds:schemaRef ds:uri="http://schemas.openxmlformats.org/officeDocument/2006/bibliography"/>
  </ds:schemaRefs>
</ds:datastoreItem>
</file>

<file path=customXml/itemProps3.xml><?xml version="1.0" encoding="utf-8"?>
<ds:datastoreItem xmlns:ds="http://schemas.openxmlformats.org/officeDocument/2006/customXml" ds:itemID="{8039C755-145D-419E-AC5E-1930CC3B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3293</Words>
  <Characters>18772</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22021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yılı BİRİM FAALİYET RAPORU</dc:title>
  <dc:creator>HP</dc:creator>
  <cp:lastModifiedBy>User</cp:lastModifiedBy>
  <cp:revision>12</cp:revision>
  <cp:lastPrinted>2014-12-25T11:59:00Z</cp:lastPrinted>
  <dcterms:created xsi:type="dcterms:W3CDTF">2014-12-30T13:36:00Z</dcterms:created>
  <dcterms:modified xsi:type="dcterms:W3CDTF">2017-12-11T07:12:00Z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898633606</vt:i4>
  </property>
</Properties>
</file>